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439" w:rsidP="00791439" w:rsidRDefault="00B555DC" w14:paraId="62C14F82" w14:textId="2F5EA178">
      <w:pPr>
        <w:spacing w:line="240" w:lineRule="auto"/>
        <w:jc w:val="both"/>
        <w:rPr>
          <w:rFonts w:ascii="Arial" w:hAnsi="Arial" w:cs="Arial"/>
          <w:b/>
          <w:sz w:val="24"/>
          <w:szCs w:val="24"/>
          <w:u w:val="single"/>
        </w:rPr>
      </w:pPr>
      <w:bookmarkStart w:name="_Toc270342353" w:id="0"/>
      <w:r>
        <w:rPr>
          <w:rFonts w:ascii="Arial" w:hAnsi="Arial" w:cs="Arial"/>
          <w:b/>
          <w:sz w:val="24"/>
          <w:szCs w:val="24"/>
          <w:u w:val="single"/>
        </w:rPr>
        <w:t>Youth Theatre Leader</w:t>
      </w:r>
      <w:r w:rsidRPr="00B93260" w:rsidR="00791439">
        <w:rPr>
          <w:rFonts w:ascii="Arial" w:hAnsi="Arial" w:cs="Arial"/>
          <w:b/>
          <w:sz w:val="24"/>
          <w:szCs w:val="24"/>
          <w:u w:val="single"/>
        </w:rPr>
        <w:t xml:space="preserve"> Job Description</w:t>
      </w:r>
    </w:p>
    <w:p w:rsidR="00791439" w:rsidP="00791439" w:rsidRDefault="00791439" w14:paraId="2D140A9D" w14:textId="77777777">
      <w:pPr>
        <w:spacing w:line="240" w:lineRule="auto"/>
        <w:jc w:val="both"/>
        <w:rPr>
          <w:rFonts w:ascii="Arial" w:hAnsi="Arial" w:cs="Arial"/>
          <w:b/>
          <w:sz w:val="24"/>
          <w:szCs w:val="24"/>
          <w:u w:val="single"/>
        </w:rPr>
      </w:pPr>
    </w:p>
    <w:p w:rsidRPr="00B93260" w:rsidR="00791439" w:rsidP="00791439" w:rsidRDefault="00791439" w14:paraId="74E80173" w14:textId="3BAB69DB">
      <w:pPr>
        <w:spacing w:line="240" w:lineRule="auto"/>
        <w:jc w:val="both"/>
        <w:rPr>
          <w:rFonts w:ascii="Arial" w:hAnsi="Arial" w:cs="Arial"/>
          <w:sz w:val="24"/>
          <w:szCs w:val="24"/>
        </w:rPr>
      </w:pPr>
      <w:r w:rsidRPr="00B93260">
        <w:rPr>
          <w:rFonts w:ascii="Arial" w:hAnsi="Arial" w:cs="Arial"/>
          <w:sz w:val="24"/>
          <w:szCs w:val="24"/>
        </w:rPr>
        <w:t xml:space="preserve">Job title: </w:t>
      </w:r>
      <w:r w:rsidR="00B555DC">
        <w:rPr>
          <w:rFonts w:ascii="Arial" w:hAnsi="Arial" w:cs="Arial"/>
          <w:sz w:val="24"/>
          <w:szCs w:val="24"/>
        </w:rPr>
        <w:t>Youth Theatre Leader</w:t>
      </w:r>
      <w:r w:rsidRPr="00B93260">
        <w:rPr>
          <w:rFonts w:ascii="Arial" w:hAnsi="Arial" w:cs="Arial"/>
          <w:sz w:val="24"/>
          <w:szCs w:val="24"/>
        </w:rPr>
        <w:t xml:space="preserve"> </w:t>
      </w:r>
      <w:r w:rsidR="00B37867">
        <w:rPr>
          <w:rFonts w:ascii="Arial" w:hAnsi="Arial" w:cs="Arial"/>
          <w:sz w:val="24"/>
          <w:szCs w:val="24"/>
        </w:rPr>
        <w:t>(</w:t>
      </w:r>
      <w:r w:rsidR="00CC04E1">
        <w:rPr>
          <w:rFonts w:ascii="Arial" w:hAnsi="Arial" w:cs="Arial"/>
          <w:sz w:val="24"/>
          <w:szCs w:val="24"/>
        </w:rPr>
        <w:t>4 posts</w:t>
      </w:r>
      <w:r w:rsidR="00B37867">
        <w:rPr>
          <w:rFonts w:ascii="Arial" w:hAnsi="Arial" w:cs="Arial"/>
          <w:sz w:val="24"/>
          <w:szCs w:val="24"/>
        </w:rPr>
        <w:t>)</w:t>
      </w:r>
    </w:p>
    <w:p w:rsidR="00791439" w:rsidP="00791439" w:rsidRDefault="00791439" w14:paraId="038C7F82" w14:textId="629264A9">
      <w:pPr>
        <w:spacing w:line="240" w:lineRule="auto"/>
        <w:jc w:val="both"/>
        <w:rPr>
          <w:rFonts w:ascii="Arial" w:hAnsi="Arial" w:cs="Arial"/>
          <w:sz w:val="24"/>
          <w:szCs w:val="24"/>
        </w:rPr>
      </w:pPr>
      <w:r w:rsidRPr="00B93260">
        <w:rPr>
          <w:rFonts w:ascii="Arial" w:hAnsi="Arial" w:cs="Arial"/>
          <w:sz w:val="24"/>
          <w:szCs w:val="24"/>
        </w:rPr>
        <w:t>Vacancy: Casual (Ad-Hoc basis)</w:t>
      </w:r>
    </w:p>
    <w:p w:rsidR="00AB32B3" w:rsidP="00791439" w:rsidRDefault="00AB32B3" w14:paraId="5C913F6E" w14:textId="77A5B951">
      <w:pPr>
        <w:spacing w:line="240" w:lineRule="auto"/>
        <w:jc w:val="both"/>
        <w:rPr>
          <w:rFonts w:ascii="Arial" w:hAnsi="Arial" w:cs="Arial"/>
          <w:sz w:val="24"/>
          <w:szCs w:val="24"/>
        </w:rPr>
      </w:pPr>
      <w:r>
        <w:rPr>
          <w:rFonts w:ascii="Arial" w:hAnsi="Arial" w:cs="Arial"/>
          <w:sz w:val="24"/>
          <w:szCs w:val="24"/>
        </w:rPr>
        <w:t xml:space="preserve">Anticipated start date: </w:t>
      </w:r>
      <w:r w:rsidR="00D4365D">
        <w:rPr>
          <w:rFonts w:ascii="Arial" w:hAnsi="Arial" w:cs="Arial"/>
          <w:sz w:val="24"/>
          <w:szCs w:val="24"/>
        </w:rPr>
        <w:t xml:space="preserve">Launch Saturday Club sessions from </w:t>
      </w:r>
      <w:r w:rsidR="00CC04E1">
        <w:rPr>
          <w:rFonts w:ascii="Arial" w:hAnsi="Arial" w:cs="Arial"/>
          <w:sz w:val="24"/>
          <w:szCs w:val="24"/>
        </w:rPr>
        <w:t>4</w:t>
      </w:r>
      <w:r w:rsidRPr="003C2B79" w:rsidR="003C2B79">
        <w:rPr>
          <w:rFonts w:ascii="Arial" w:hAnsi="Arial" w:cs="Arial"/>
          <w:sz w:val="24"/>
          <w:szCs w:val="24"/>
          <w:vertAlign w:val="superscript"/>
        </w:rPr>
        <w:t>th</w:t>
      </w:r>
      <w:r w:rsidR="003C2B79">
        <w:rPr>
          <w:rFonts w:ascii="Arial" w:hAnsi="Arial" w:cs="Arial"/>
          <w:sz w:val="24"/>
          <w:szCs w:val="24"/>
        </w:rPr>
        <w:t xml:space="preserve"> </w:t>
      </w:r>
      <w:r w:rsidR="00D4365D">
        <w:rPr>
          <w:rFonts w:ascii="Arial" w:hAnsi="Arial" w:cs="Arial"/>
          <w:sz w:val="24"/>
          <w:szCs w:val="24"/>
        </w:rPr>
        <w:t>November 202</w:t>
      </w:r>
      <w:r w:rsidR="00CC04E1">
        <w:rPr>
          <w:rFonts w:ascii="Arial" w:hAnsi="Arial" w:cs="Arial"/>
          <w:sz w:val="24"/>
          <w:szCs w:val="24"/>
        </w:rPr>
        <w:t>3</w:t>
      </w:r>
      <w:r w:rsidR="00D4365D">
        <w:rPr>
          <w:rFonts w:ascii="Arial" w:hAnsi="Arial" w:cs="Arial"/>
          <w:sz w:val="24"/>
          <w:szCs w:val="24"/>
        </w:rPr>
        <w:t xml:space="preserve"> onwards (a few hours of </w:t>
      </w:r>
      <w:r w:rsidR="00CC04E1">
        <w:rPr>
          <w:rFonts w:ascii="Arial" w:hAnsi="Arial" w:cs="Arial"/>
          <w:sz w:val="24"/>
          <w:szCs w:val="24"/>
        </w:rPr>
        <w:t xml:space="preserve">paid </w:t>
      </w:r>
      <w:r w:rsidR="00D4365D">
        <w:rPr>
          <w:rFonts w:ascii="Arial" w:hAnsi="Arial" w:cs="Arial"/>
          <w:sz w:val="24"/>
          <w:szCs w:val="24"/>
        </w:rPr>
        <w:t>training/ planning meetings required prior to this)</w:t>
      </w:r>
    </w:p>
    <w:p w:rsidRPr="00B93260" w:rsidR="008A5161" w:rsidP="00791439" w:rsidRDefault="008A5161" w14:paraId="252C7FE3" w14:textId="10DB2AB5">
      <w:pPr>
        <w:spacing w:line="240" w:lineRule="auto"/>
        <w:jc w:val="both"/>
        <w:rPr>
          <w:rFonts w:ascii="Arial" w:hAnsi="Arial" w:cs="Arial"/>
          <w:sz w:val="24"/>
          <w:szCs w:val="24"/>
        </w:rPr>
      </w:pPr>
      <w:r>
        <w:rPr>
          <w:rFonts w:ascii="Arial" w:hAnsi="Arial" w:cs="Arial"/>
          <w:sz w:val="24"/>
          <w:szCs w:val="24"/>
        </w:rPr>
        <w:t xml:space="preserve">Duration: </w:t>
      </w:r>
      <w:proofErr w:type="gramStart"/>
      <w:r>
        <w:rPr>
          <w:rFonts w:ascii="Arial" w:hAnsi="Arial" w:cs="Arial"/>
          <w:sz w:val="24"/>
          <w:szCs w:val="24"/>
        </w:rPr>
        <w:t>1</w:t>
      </w:r>
      <w:r w:rsidR="00CC04E1">
        <w:rPr>
          <w:rFonts w:ascii="Arial" w:hAnsi="Arial" w:cs="Arial"/>
          <w:sz w:val="24"/>
          <w:szCs w:val="24"/>
        </w:rPr>
        <w:t xml:space="preserve"> </w:t>
      </w:r>
      <w:r>
        <w:rPr>
          <w:rFonts w:ascii="Arial" w:hAnsi="Arial" w:cs="Arial"/>
          <w:sz w:val="24"/>
          <w:szCs w:val="24"/>
        </w:rPr>
        <w:t>year</w:t>
      </w:r>
      <w:proofErr w:type="gramEnd"/>
      <w:r>
        <w:rPr>
          <w:rFonts w:ascii="Arial" w:hAnsi="Arial" w:cs="Arial"/>
          <w:sz w:val="24"/>
          <w:szCs w:val="24"/>
        </w:rPr>
        <w:t xml:space="preserve"> fixed term contract to 31/0</w:t>
      </w:r>
      <w:r w:rsidR="003C2B79">
        <w:rPr>
          <w:rFonts w:ascii="Arial" w:hAnsi="Arial" w:cs="Arial"/>
          <w:sz w:val="24"/>
          <w:szCs w:val="24"/>
        </w:rPr>
        <w:t>8</w:t>
      </w:r>
      <w:r>
        <w:rPr>
          <w:rFonts w:ascii="Arial" w:hAnsi="Arial" w:cs="Arial"/>
          <w:sz w:val="24"/>
          <w:szCs w:val="24"/>
        </w:rPr>
        <w:t>/202</w:t>
      </w:r>
      <w:r w:rsidR="00CC04E1">
        <w:rPr>
          <w:rFonts w:ascii="Arial" w:hAnsi="Arial" w:cs="Arial"/>
          <w:sz w:val="24"/>
          <w:szCs w:val="24"/>
        </w:rPr>
        <w:t>4</w:t>
      </w:r>
    </w:p>
    <w:p w:rsidRPr="00B93260" w:rsidR="00791439" w:rsidP="00791439" w:rsidRDefault="00791439" w14:paraId="400452E7" w14:textId="4B152C5E">
      <w:pPr>
        <w:spacing w:line="240" w:lineRule="auto"/>
        <w:jc w:val="both"/>
        <w:rPr>
          <w:rFonts w:ascii="Arial" w:hAnsi="Arial" w:cs="Arial"/>
          <w:sz w:val="24"/>
          <w:szCs w:val="24"/>
        </w:rPr>
      </w:pPr>
      <w:r w:rsidRPr="00B93260">
        <w:rPr>
          <w:rFonts w:ascii="Arial" w:hAnsi="Arial" w:cs="Arial"/>
          <w:sz w:val="24"/>
          <w:szCs w:val="24"/>
        </w:rPr>
        <w:t>Salary: £1</w:t>
      </w:r>
      <w:del w:author="Nancy Bentley" w:date="2022-09-08T15:57:00Z" w:id="1">
        <w:r w:rsidDel="003C2B79" w:rsidR="00517DD4">
          <w:rPr>
            <w:rFonts w:ascii="Arial" w:hAnsi="Arial" w:cs="Arial"/>
            <w:sz w:val="24"/>
            <w:szCs w:val="24"/>
          </w:rPr>
          <w:delText>2</w:delText>
        </w:r>
      </w:del>
      <w:r w:rsidR="00AB62EF">
        <w:rPr>
          <w:rFonts w:ascii="Arial" w:hAnsi="Arial" w:cs="Arial"/>
          <w:sz w:val="24"/>
          <w:szCs w:val="24"/>
        </w:rPr>
        <w:t>4</w:t>
      </w:r>
      <w:r w:rsidR="00517DD4">
        <w:rPr>
          <w:rFonts w:ascii="Arial" w:hAnsi="Arial" w:cs="Arial"/>
          <w:sz w:val="24"/>
          <w:szCs w:val="24"/>
        </w:rPr>
        <w:t>.</w:t>
      </w:r>
      <w:r w:rsidR="00AB62EF">
        <w:rPr>
          <w:rFonts w:ascii="Arial" w:hAnsi="Arial" w:cs="Arial"/>
          <w:sz w:val="24"/>
          <w:szCs w:val="24"/>
        </w:rPr>
        <w:t>13</w:t>
      </w:r>
      <w:del w:author="Nancy Bentley" w:date="2022-09-08T15:57:00Z" w:id="2">
        <w:r w:rsidDel="003C2B79" w:rsidR="00726B5D">
          <w:rPr>
            <w:rFonts w:ascii="Arial" w:hAnsi="Arial" w:cs="Arial"/>
            <w:sz w:val="24"/>
            <w:szCs w:val="24"/>
          </w:rPr>
          <w:delText>91</w:delText>
        </w:r>
      </w:del>
      <w:r w:rsidRPr="00B93260">
        <w:rPr>
          <w:rFonts w:ascii="Arial" w:hAnsi="Arial" w:cs="Arial"/>
          <w:sz w:val="24"/>
          <w:szCs w:val="24"/>
        </w:rPr>
        <w:t xml:space="preserve"> p/h</w:t>
      </w:r>
      <w:r w:rsidR="00B555DC">
        <w:rPr>
          <w:rFonts w:ascii="Arial" w:hAnsi="Arial" w:cs="Arial"/>
          <w:sz w:val="24"/>
          <w:szCs w:val="24"/>
        </w:rPr>
        <w:t xml:space="preserve"> – working hours equating to 3 hours per Saturday morning Theatre Club session </w:t>
      </w:r>
    </w:p>
    <w:p w:rsidR="0018560E" w:rsidP="00791439" w:rsidRDefault="00791439" w14:paraId="71437905" w14:textId="03EDC85F">
      <w:pPr>
        <w:spacing w:line="240" w:lineRule="auto"/>
        <w:jc w:val="both"/>
        <w:rPr>
          <w:rFonts w:ascii="Arial" w:hAnsi="Arial" w:cs="Arial"/>
          <w:sz w:val="24"/>
          <w:szCs w:val="24"/>
        </w:rPr>
      </w:pPr>
      <w:r w:rsidRPr="00B93260">
        <w:rPr>
          <w:rFonts w:ascii="Arial" w:hAnsi="Arial" w:cs="Arial"/>
          <w:sz w:val="24"/>
          <w:szCs w:val="24"/>
        </w:rPr>
        <w:t xml:space="preserve">Report to: </w:t>
      </w:r>
      <w:r w:rsidR="00FF1678">
        <w:rPr>
          <w:rFonts w:ascii="Arial" w:hAnsi="Arial" w:cs="Arial"/>
          <w:sz w:val="24"/>
          <w:szCs w:val="24"/>
        </w:rPr>
        <w:t>Youth Theatre Director</w:t>
      </w:r>
      <w:r w:rsidR="0018560E">
        <w:rPr>
          <w:rFonts w:ascii="Arial" w:hAnsi="Arial" w:cs="Arial"/>
          <w:sz w:val="24"/>
          <w:szCs w:val="24"/>
        </w:rPr>
        <w:t xml:space="preserve"> (day to day) &amp; W</w:t>
      </w:r>
      <w:r w:rsidR="00FF1678">
        <w:rPr>
          <w:rFonts w:ascii="Arial" w:hAnsi="Arial" w:cs="Arial"/>
          <w:sz w:val="24"/>
          <w:szCs w:val="24"/>
        </w:rPr>
        <w:t>P &amp; Outreach Manage</w:t>
      </w:r>
      <w:r w:rsidR="0018560E">
        <w:rPr>
          <w:rFonts w:ascii="Arial" w:hAnsi="Arial" w:cs="Arial"/>
          <w:sz w:val="24"/>
          <w:szCs w:val="24"/>
        </w:rPr>
        <w:t>r (timesheet/ pay approvals)</w:t>
      </w:r>
    </w:p>
    <w:p w:rsidRPr="00B93260" w:rsidR="00791439" w:rsidP="00791439" w:rsidRDefault="0018560E" w14:paraId="273D3574" w14:textId="61A3827E">
      <w:pPr>
        <w:spacing w:line="240" w:lineRule="auto"/>
        <w:jc w:val="both"/>
        <w:rPr>
          <w:rFonts w:ascii="Arial" w:hAnsi="Arial" w:cs="Arial"/>
          <w:sz w:val="24"/>
          <w:szCs w:val="24"/>
        </w:rPr>
      </w:pPr>
      <w:r>
        <w:rPr>
          <w:rFonts w:ascii="Arial" w:hAnsi="Arial" w:cs="Arial"/>
          <w:sz w:val="24"/>
          <w:szCs w:val="24"/>
        </w:rPr>
        <w:t>C</w:t>
      </w:r>
      <w:r w:rsidRPr="00B93260" w:rsidR="00791439">
        <w:rPr>
          <w:rFonts w:ascii="Arial" w:hAnsi="Arial" w:cs="Arial"/>
          <w:sz w:val="24"/>
          <w:szCs w:val="24"/>
        </w:rPr>
        <w:t xml:space="preserve">losing date: </w:t>
      </w:r>
      <w:r w:rsidR="00CC04E1">
        <w:rPr>
          <w:rFonts w:ascii="Arial" w:hAnsi="Arial" w:cs="Arial"/>
          <w:sz w:val="24"/>
          <w:szCs w:val="24"/>
        </w:rPr>
        <w:t>Tuesday 12</w:t>
      </w:r>
      <w:r w:rsidRPr="00CC04E1" w:rsidR="00CC04E1">
        <w:rPr>
          <w:rFonts w:ascii="Arial" w:hAnsi="Arial" w:cs="Arial"/>
          <w:sz w:val="24"/>
          <w:szCs w:val="24"/>
          <w:vertAlign w:val="superscript"/>
        </w:rPr>
        <w:t>th</w:t>
      </w:r>
      <w:r w:rsidR="00CC04E1">
        <w:rPr>
          <w:rFonts w:ascii="Arial" w:hAnsi="Arial" w:cs="Arial"/>
          <w:sz w:val="24"/>
          <w:szCs w:val="24"/>
        </w:rPr>
        <w:t xml:space="preserve"> </w:t>
      </w:r>
      <w:r w:rsidRPr="003C2B79" w:rsidR="003C2B79">
        <w:rPr>
          <w:rFonts w:ascii="Arial" w:hAnsi="Arial" w:cs="Arial"/>
          <w:sz w:val="24"/>
          <w:szCs w:val="24"/>
        </w:rPr>
        <w:t>September 202</w:t>
      </w:r>
      <w:r w:rsidR="00CC04E1">
        <w:rPr>
          <w:rFonts w:ascii="Arial" w:hAnsi="Arial" w:cs="Arial"/>
          <w:sz w:val="24"/>
          <w:szCs w:val="24"/>
        </w:rPr>
        <w:t>3</w:t>
      </w:r>
    </w:p>
    <w:p w:rsidR="00791439" w:rsidP="00B555DC" w:rsidRDefault="00791439" w14:paraId="7238775C" w14:textId="41BCCF66">
      <w:pPr>
        <w:spacing w:line="240" w:lineRule="auto"/>
        <w:jc w:val="both"/>
        <w:rPr>
          <w:rFonts w:ascii="Arial" w:hAnsi="Arial" w:cs="Arial"/>
          <w:sz w:val="24"/>
          <w:szCs w:val="24"/>
        </w:rPr>
      </w:pPr>
    </w:p>
    <w:p w:rsidR="00791439" w:rsidP="00791439" w:rsidRDefault="00791439" w14:paraId="7B47F00E" w14:textId="3D130DF9">
      <w:pPr>
        <w:spacing w:line="240" w:lineRule="auto"/>
        <w:jc w:val="both"/>
        <w:rPr>
          <w:rFonts w:ascii="Arial" w:hAnsi="Arial" w:cs="Arial"/>
          <w:b/>
          <w:sz w:val="24"/>
          <w:szCs w:val="24"/>
          <w:u w:val="single"/>
        </w:rPr>
      </w:pPr>
      <w:r w:rsidRPr="00B93260">
        <w:rPr>
          <w:rFonts w:ascii="Arial" w:hAnsi="Arial" w:cs="Arial"/>
          <w:b/>
          <w:sz w:val="24"/>
          <w:szCs w:val="24"/>
          <w:u w:val="single"/>
        </w:rPr>
        <w:t xml:space="preserve">Job </w:t>
      </w:r>
      <w:r w:rsidR="0018560E">
        <w:rPr>
          <w:rFonts w:ascii="Arial" w:hAnsi="Arial" w:cs="Arial"/>
          <w:b/>
          <w:sz w:val="24"/>
          <w:szCs w:val="24"/>
          <w:u w:val="single"/>
        </w:rPr>
        <w:t>Purpose</w:t>
      </w:r>
      <w:r w:rsidRPr="00B93260">
        <w:rPr>
          <w:rFonts w:ascii="Arial" w:hAnsi="Arial" w:cs="Arial"/>
          <w:b/>
          <w:sz w:val="24"/>
          <w:szCs w:val="24"/>
          <w:u w:val="single"/>
        </w:rPr>
        <w:t>:</w:t>
      </w:r>
    </w:p>
    <w:p w:rsidR="0007633A" w:rsidP="0018560E" w:rsidRDefault="00837193" w14:paraId="1A924627" w14:textId="4A343CFA">
      <w:pPr>
        <w:spacing w:line="240" w:lineRule="auto"/>
        <w:jc w:val="both"/>
        <w:rPr>
          <w:rFonts w:ascii="Arial" w:hAnsi="Arial" w:cs="Arial"/>
          <w:sz w:val="24"/>
          <w:szCs w:val="24"/>
        </w:rPr>
      </w:pPr>
      <w:r>
        <w:rPr>
          <w:rFonts w:ascii="Arial" w:hAnsi="Arial" w:cs="Arial"/>
          <w:sz w:val="24"/>
          <w:szCs w:val="24"/>
        </w:rPr>
        <w:t xml:space="preserve">This is an exciting opportunity </w:t>
      </w:r>
      <w:r w:rsidR="003C2B79">
        <w:rPr>
          <w:rFonts w:ascii="Arial" w:hAnsi="Arial" w:cs="Arial"/>
          <w:sz w:val="24"/>
          <w:szCs w:val="24"/>
        </w:rPr>
        <w:t>to join the</w:t>
      </w:r>
      <w:r w:rsidRPr="00837193" w:rsidR="0018560E">
        <w:rPr>
          <w:rFonts w:ascii="Arial" w:hAnsi="Arial" w:cs="Arial"/>
          <w:sz w:val="24"/>
          <w:szCs w:val="24"/>
        </w:rPr>
        <w:t xml:space="preserve"> small team of Youth </w:t>
      </w:r>
      <w:r w:rsidR="0018560E">
        <w:rPr>
          <w:rFonts w:ascii="Arial" w:hAnsi="Arial" w:cs="Arial"/>
          <w:sz w:val="24"/>
          <w:szCs w:val="24"/>
        </w:rPr>
        <w:t>T</w:t>
      </w:r>
      <w:r w:rsidRPr="00837193" w:rsidR="0018560E">
        <w:rPr>
          <w:rFonts w:ascii="Arial" w:hAnsi="Arial" w:cs="Arial"/>
          <w:sz w:val="24"/>
          <w:szCs w:val="24"/>
        </w:rPr>
        <w:t xml:space="preserve">heatre </w:t>
      </w:r>
      <w:r w:rsidR="0018560E">
        <w:rPr>
          <w:rFonts w:ascii="Arial" w:hAnsi="Arial" w:cs="Arial"/>
          <w:sz w:val="24"/>
          <w:szCs w:val="24"/>
        </w:rPr>
        <w:t>L</w:t>
      </w:r>
      <w:r w:rsidRPr="00837193" w:rsidR="0018560E">
        <w:rPr>
          <w:rFonts w:ascii="Arial" w:hAnsi="Arial" w:cs="Arial"/>
          <w:sz w:val="24"/>
          <w:szCs w:val="24"/>
        </w:rPr>
        <w:t>eaders</w:t>
      </w:r>
      <w:r>
        <w:rPr>
          <w:rFonts w:ascii="Arial" w:hAnsi="Arial" w:cs="Arial"/>
          <w:sz w:val="24"/>
          <w:szCs w:val="24"/>
        </w:rPr>
        <w:t xml:space="preserve"> at St Mary’s. Leaders will </w:t>
      </w:r>
      <w:r w:rsidRPr="00B24C7E" w:rsidR="00B37867">
        <w:rPr>
          <w:rFonts w:ascii="Arial" w:hAnsi="Arial" w:cs="Arial"/>
          <w:sz w:val="24"/>
          <w:szCs w:val="24"/>
        </w:rPr>
        <w:t xml:space="preserve">support the delivery </w:t>
      </w:r>
      <w:r w:rsidR="00B37867">
        <w:rPr>
          <w:rFonts w:ascii="Arial" w:hAnsi="Arial" w:cs="Arial"/>
          <w:sz w:val="24"/>
          <w:szCs w:val="24"/>
        </w:rPr>
        <w:t xml:space="preserve">of </w:t>
      </w:r>
      <w:r w:rsidRPr="00B24C7E" w:rsidR="00B37867">
        <w:rPr>
          <w:rFonts w:ascii="Arial" w:hAnsi="Arial" w:cs="Arial"/>
          <w:sz w:val="24"/>
          <w:szCs w:val="24"/>
        </w:rPr>
        <w:t xml:space="preserve">theatre related activities </w:t>
      </w:r>
      <w:r>
        <w:rPr>
          <w:rFonts w:ascii="Arial" w:hAnsi="Arial" w:cs="Arial"/>
          <w:sz w:val="24"/>
          <w:szCs w:val="24"/>
        </w:rPr>
        <w:t>within</w:t>
      </w:r>
      <w:r w:rsidRPr="00B24C7E" w:rsidR="00B37867">
        <w:rPr>
          <w:rFonts w:ascii="Arial" w:hAnsi="Arial" w:cs="Arial"/>
          <w:sz w:val="24"/>
          <w:szCs w:val="24"/>
        </w:rPr>
        <w:t xml:space="preserve"> the Drama St Mary’s Youth Theatre</w:t>
      </w:r>
      <w:r>
        <w:rPr>
          <w:rFonts w:ascii="Arial" w:hAnsi="Arial" w:cs="Arial"/>
          <w:sz w:val="24"/>
          <w:szCs w:val="24"/>
        </w:rPr>
        <w:t xml:space="preserve">. The Youth Theatre sessions will take place on Saturday mornings during school term times, as part of the ‘Writing and Talking’ strand of the National Saturday Club programme. </w:t>
      </w:r>
      <w:r w:rsidR="003C2B79">
        <w:rPr>
          <w:rFonts w:ascii="Arial" w:hAnsi="Arial" w:cs="Arial"/>
          <w:sz w:val="24"/>
          <w:szCs w:val="24"/>
        </w:rPr>
        <w:t xml:space="preserve">The 2 new Leaders we are recruiting will join 2 returning Leaders, who worked for the Youth Theatre last year, and have recently graduated from BA Acting. </w:t>
      </w:r>
    </w:p>
    <w:p w:rsidRPr="00837193" w:rsidR="0018560E" w:rsidP="0018560E" w:rsidRDefault="0007633A" w14:paraId="23B61081" w14:textId="6DEB8CA5">
      <w:pPr>
        <w:spacing w:line="240" w:lineRule="auto"/>
        <w:jc w:val="both"/>
        <w:rPr>
          <w:rFonts w:ascii="Arial" w:hAnsi="Arial" w:cs="Arial"/>
          <w:sz w:val="24"/>
          <w:szCs w:val="24"/>
        </w:rPr>
      </w:pPr>
      <w:r>
        <w:rPr>
          <w:rFonts w:ascii="Arial" w:hAnsi="Arial" w:cs="Arial"/>
          <w:sz w:val="24"/>
          <w:szCs w:val="24"/>
        </w:rPr>
        <w:t xml:space="preserve">The Youth Theatre Leaders </w:t>
      </w:r>
      <w:r w:rsidR="00837193">
        <w:rPr>
          <w:rFonts w:ascii="Arial" w:hAnsi="Arial" w:cs="Arial"/>
          <w:sz w:val="24"/>
          <w:szCs w:val="24"/>
        </w:rPr>
        <w:t xml:space="preserve">will </w:t>
      </w:r>
      <w:r>
        <w:rPr>
          <w:rFonts w:ascii="Arial" w:hAnsi="Arial" w:cs="Arial"/>
          <w:sz w:val="24"/>
          <w:szCs w:val="24"/>
        </w:rPr>
        <w:t xml:space="preserve">supervise and support </w:t>
      </w:r>
      <w:r w:rsidR="00837193">
        <w:rPr>
          <w:rFonts w:ascii="Arial" w:hAnsi="Arial" w:cs="Arial"/>
          <w:sz w:val="24"/>
          <w:szCs w:val="24"/>
        </w:rPr>
        <w:t xml:space="preserve">up to 35 young people taking part in the </w:t>
      </w:r>
      <w:r>
        <w:rPr>
          <w:rFonts w:ascii="Arial" w:hAnsi="Arial" w:cs="Arial"/>
          <w:sz w:val="24"/>
          <w:szCs w:val="24"/>
        </w:rPr>
        <w:t xml:space="preserve">weekly </w:t>
      </w:r>
      <w:r w:rsidR="00837193">
        <w:rPr>
          <w:rFonts w:ascii="Arial" w:hAnsi="Arial" w:cs="Arial"/>
          <w:sz w:val="24"/>
          <w:szCs w:val="24"/>
        </w:rPr>
        <w:t>Youth Theatre, who will be between 13 and 16 years old. We aim to provide this free programme for young people from backgrounds underrepresented in Higher Education.</w:t>
      </w:r>
      <w:r>
        <w:rPr>
          <w:rFonts w:ascii="Arial" w:hAnsi="Arial" w:cs="Arial"/>
          <w:sz w:val="24"/>
          <w:szCs w:val="24"/>
        </w:rPr>
        <w:t xml:space="preserve"> The Youth Theatre will introduce young people to university, the opportunities Drama St Mary’s offers, and the wider cultural programme of shows and masterclasses that the National Saturday Club provides. Youth Theatre Leaders will be enthusiastic about university, drama and the arts, and have a strong commitment to supporting young people. </w:t>
      </w:r>
    </w:p>
    <w:p w:rsidRPr="00837193" w:rsidR="0018560E" w:rsidP="003C2B79" w:rsidRDefault="00837193" w14:paraId="1F0BDF1A" w14:textId="4771DA7A">
      <w:pPr>
        <w:spacing w:line="240" w:lineRule="auto"/>
        <w:rPr>
          <w:rFonts w:ascii="Arial" w:hAnsi="Arial" w:cs="Arial"/>
          <w:sz w:val="24"/>
          <w:szCs w:val="24"/>
        </w:rPr>
      </w:pPr>
      <w:r>
        <w:rPr>
          <w:rFonts w:ascii="Arial" w:hAnsi="Arial" w:cs="Arial"/>
          <w:sz w:val="24"/>
          <w:szCs w:val="24"/>
        </w:rPr>
        <w:t>Youth Theatre Leaders</w:t>
      </w:r>
      <w:r w:rsidRPr="00837193" w:rsidR="0018560E">
        <w:rPr>
          <w:rFonts w:ascii="Arial" w:hAnsi="Arial" w:cs="Arial"/>
          <w:sz w:val="24"/>
          <w:szCs w:val="24"/>
        </w:rPr>
        <w:t xml:space="preserve"> will </w:t>
      </w:r>
      <w:r w:rsidR="0018560E">
        <w:rPr>
          <w:rFonts w:ascii="Arial" w:hAnsi="Arial" w:cs="Arial"/>
          <w:sz w:val="24"/>
          <w:szCs w:val="24"/>
        </w:rPr>
        <w:t xml:space="preserve">work </w:t>
      </w:r>
      <w:r w:rsidRPr="003C5D21" w:rsidR="0018560E">
        <w:rPr>
          <w:rFonts w:ascii="Arial" w:hAnsi="Arial" w:cs="Arial"/>
          <w:sz w:val="24"/>
          <w:szCs w:val="24"/>
        </w:rPr>
        <w:t xml:space="preserve">under the direction of the Youth Theatre </w:t>
      </w:r>
      <w:r w:rsidR="0018560E">
        <w:rPr>
          <w:rFonts w:ascii="Arial" w:hAnsi="Arial" w:cs="Arial"/>
          <w:sz w:val="24"/>
          <w:szCs w:val="24"/>
        </w:rPr>
        <w:t>D</w:t>
      </w:r>
      <w:r w:rsidRPr="003C5D21" w:rsidR="0018560E">
        <w:rPr>
          <w:rFonts w:ascii="Arial" w:hAnsi="Arial" w:cs="Arial"/>
          <w:sz w:val="24"/>
          <w:szCs w:val="24"/>
        </w:rPr>
        <w:t>irector</w:t>
      </w:r>
      <w:r w:rsidR="0018560E">
        <w:rPr>
          <w:rFonts w:ascii="Arial" w:hAnsi="Arial" w:cs="Arial"/>
          <w:sz w:val="24"/>
          <w:szCs w:val="24"/>
        </w:rPr>
        <w:t>, and will</w:t>
      </w:r>
      <w:r w:rsidR="00B37867">
        <w:rPr>
          <w:rFonts w:ascii="Arial" w:hAnsi="Arial" w:cs="Arial"/>
          <w:sz w:val="24"/>
          <w:szCs w:val="24"/>
        </w:rPr>
        <w:t xml:space="preserve"> work in rotation with </w:t>
      </w:r>
      <w:r w:rsidRPr="00837193" w:rsidR="0018560E">
        <w:rPr>
          <w:rFonts w:ascii="Arial" w:hAnsi="Arial" w:cs="Arial"/>
          <w:sz w:val="24"/>
          <w:szCs w:val="24"/>
        </w:rPr>
        <w:t xml:space="preserve">two other </w:t>
      </w:r>
      <w:r w:rsidR="00B37867">
        <w:rPr>
          <w:rFonts w:ascii="Arial" w:hAnsi="Arial" w:cs="Arial"/>
          <w:sz w:val="24"/>
          <w:szCs w:val="24"/>
        </w:rPr>
        <w:t>L</w:t>
      </w:r>
      <w:r w:rsidRPr="00837193" w:rsidR="0018560E">
        <w:rPr>
          <w:rFonts w:ascii="Arial" w:hAnsi="Arial" w:cs="Arial"/>
          <w:sz w:val="24"/>
          <w:szCs w:val="24"/>
        </w:rPr>
        <w:t xml:space="preserve">eaders to ensure full coverage over the 30 weeks of planned activity. </w:t>
      </w:r>
      <w:r w:rsidR="003C2B79">
        <w:rPr>
          <w:rFonts w:ascii="Arial" w:hAnsi="Arial" w:cs="Arial"/>
          <w:sz w:val="24"/>
          <w:szCs w:val="24"/>
        </w:rPr>
        <w:br/>
      </w:r>
      <w:r>
        <w:rPr>
          <w:rFonts w:ascii="Arial" w:hAnsi="Arial" w:cs="Arial"/>
          <w:sz w:val="24"/>
          <w:szCs w:val="24"/>
        </w:rPr>
        <w:t xml:space="preserve">The role requires Leaders to be regularly available on </w:t>
      </w:r>
      <w:r w:rsidRPr="002A7E7A">
        <w:rPr>
          <w:rFonts w:ascii="Arial" w:hAnsi="Arial" w:cs="Arial"/>
          <w:sz w:val="24"/>
          <w:szCs w:val="24"/>
        </w:rPr>
        <w:t>Saturday mornings</w:t>
      </w:r>
      <w:r>
        <w:rPr>
          <w:rFonts w:ascii="Arial" w:hAnsi="Arial" w:cs="Arial"/>
          <w:sz w:val="24"/>
          <w:szCs w:val="24"/>
        </w:rPr>
        <w:t xml:space="preserve">, when the Youth Theatre sessions take place. </w:t>
      </w:r>
      <w:r w:rsidRPr="00837193" w:rsidR="0018560E">
        <w:rPr>
          <w:rFonts w:ascii="Arial" w:hAnsi="Arial" w:cs="Arial"/>
          <w:sz w:val="24"/>
          <w:szCs w:val="24"/>
        </w:rPr>
        <w:t>It’s envisaged that each week 2 of the</w:t>
      </w:r>
      <w:r w:rsidR="003C2B79">
        <w:rPr>
          <w:rFonts w:ascii="Arial" w:hAnsi="Arial" w:cs="Arial"/>
          <w:sz w:val="24"/>
          <w:szCs w:val="24"/>
        </w:rPr>
        <w:t xml:space="preserve"> </w:t>
      </w:r>
      <w:r w:rsidR="00B37867">
        <w:rPr>
          <w:rFonts w:ascii="Arial" w:hAnsi="Arial" w:cs="Arial"/>
          <w:sz w:val="24"/>
          <w:szCs w:val="24"/>
        </w:rPr>
        <w:t>L</w:t>
      </w:r>
      <w:r w:rsidRPr="00837193" w:rsidR="0018560E">
        <w:rPr>
          <w:rFonts w:ascii="Arial" w:hAnsi="Arial" w:cs="Arial"/>
          <w:sz w:val="24"/>
          <w:szCs w:val="24"/>
        </w:rPr>
        <w:t>eaders will help facilitate the session under the guidance of the Youth Theatre Director.</w:t>
      </w:r>
    </w:p>
    <w:p w:rsidRPr="00B93260" w:rsidR="00791439" w:rsidP="00791439" w:rsidRDefault="00791439" w14:paraId="21AE1365" w14:textId="77777777">
      <w:pPr>
        <w:spacing w:line="240" w:lineRule="auto"/>
        <w:ind w:left="720"/>
        <w:jc w:val="both"/>
        <w:rPr>
          <w:rFonts w:ascii="Arial" w:hAnsi="Arial" w:cs="Arial"/>
          <w:sz w:val="24"/>
          <w:szCs w:val="24"/>
        </w:rPr>
      </w:pPr>
    </w:p>
    <w:p w:rsidR="00791439" w:rsidP="00791439" w:rsidRDefault="00791439" w14:paraId="2E2AD1C6" w14:textId="77777777">
      <w:pPr>
        <w:spacing w:line="240" w:lineRule="auto"/>
        <w:jc w:val="both"/>
        <w:rPr>
          <w:rFonts w:ascii="Arial" w:hAnsi="Arial" w:cs="Arial"/>
          <w:b/>
          <w:sz w:val="24"/>
          <w:szCs w:val="24"/>
          <w:u w:val="single"/>
        </w:rPr>
      </w:pPr>
      <w:r w:rsidRPr="00B93260">
        <w:rPr>
          <w:rFonts w:ascii="Arial" w:hAnsi="Arial" w:cs="Arial"/>
          <w:b/>
          <w:sz w:val="24"/>
          <w:szCs w:val="24"/>
          <w:u w:val="single"/>
        </w:rPr>
        <w:t>Main Responsibilities:</w:t>
      </w:r>
    </w:p>
    <w:p w:rsidRPr="0007633A" w:rsidR="00837193" w:rsidP="0007633A" w:rsidRDefault="00837193" w14:paraId="050D246B" w14:textId="77777777">
      <w:pPr>
        <w:rPr>
          <w:rFonts w:ascii="Arial" w:hAnsi="Arial" w:cs="Arial"/>
          <w:sz w:val="24"/>
          <w:szCs w:val="24"/>
        </w:rPr>
      </w:pPr>
      <w:r w:rsidRPr="0007633A">
        <w:rPr>
          <w:rFonts w:ascii="Arial" w:hAnsi="Arial" w:cs="Arial"/>
          <w:sz w:val="24"/>
          <w:szCs w:val="24"/>
        </w:rPr>
        <w:t>Planning</w:t>
      </w:r>
    </w:p>
    <w:p w:rsidRPr="0007633A" w:rsidR="00837193" w:rsidP="00837193" w:rsidRDefault="00837193" w14:paraId="643AC209" w14:textId="6972ECBF">
      <w:pPr>
        <w:pStyle w:val="ListParagraph"/>
        <w:numPr>
          <w:ilvl w:val="0"/>
          <w:numId w:val="1"/>
        </w:numPr>
        <w:rPr>
          <w:rFonts w:ascii="Arial" w:hAnsi="Arial" w:cs="Arial"/>
          <w:sz w:val="24"/>
          <w:szCs w:val="24"/>
        </w:rPr>
      </w:pPr>
      <w:r w:rsidRPr="0007633A">
        <w:rPr>
          <w:rFonts w:ascii="Arial" w:hAnsi="Arial" w:cs="Arial"/>
          <w:sz w:val="24"/>
          <w:szCs w:val="24"/>
        </w:rPr>
        <w:t xml:space="preserve">To work </w:t>
      </w:r>
      <w:r w:rsidR="003C2B79">
        <w:rPr>
          <w:rFonts w:ascii="Arial" w:hAnsi="Arial" w:cs="Arial"/>
          <w:sz w:val="24"/>
          <w:szCs w:val="24"/>
        </w:rPr>
        <w:t xml:space="preserve">proactively </w:t>
      </w:r>
      <w:r w:rsidRPr="0007633A">
        <w:rPr>
          <w:rFonts w:ascii="Arial" w:hAnsi="Arial" w:cs="Arial"/>
          <w:sz w:val="24"/>
          <w:szCs w:val="24"/>
        </w:rPr>
        <w:t xml:space="preserve">with the Youth </w:t>
      </w:r>
      <w:r>
        <w:rPr>
          <w:rFonts w:ascii="Arial" w:hAnsi="Arial" w:cs="Arial"/>
          <w:sz w:val="24"/>
          <w:szCs w:val="24"/>
        </w:rPr>
        <w:t>T</w:t>
      </w:r>
      <w:r w:rsidRPr="0007633A">
        <w:rPr>
          <w:rFonts w:ascii="Arial" w:hAnsi="Arial" w:cs="Arial"/>
          <w:sz w:val="24"/>
          <w:szCs w:val="24"/>
        </w:rPr>
        <w:t xml:space="preserve">heatre Director and the other Youth </w:t>
      </w:r>
      <w:r>
        <w:rPr>
          <w:rFonts w:ascii="Arial" w:hAnsi="Arial" w:cs="Arial"/>
          <w:sz w:val="24"/>
          <w:szCs w:val="24"/>
        </w:rPr>
        <w:t>Theatre L</w:t>
      </w:r>
      <w:r w:rsidRPr="0007633A">
        <w:rPr>
          <w:rFonts w:ascii="Arial" w:hAnsi="Arial" w:cs="Arial"/>
          <w:sz w:val="24"/>
          <w:szCs w:val="24"/>
        </w:rPr>
        <w:t>eaders to ensure that each week</w:t>
      </w:r>
      <w:r>
        <w:rPr>
          <w:rFonts w:ascii="Arial" w:hAnsi="Arial" w:cs="Arial"/>
          <w:sz w:val="24"/>
          <w:szCs w:val="24"/>
        </w:rPr>
        <w:t xml:space="preserve"> 2</w:t>
      </w:r>
      <w:r w:rsidRPr="0007633A">
        <w:rPr>
          <w:rFonts w:ascii="Arial" w:hAnsi="Arial" w:cs="Arial"/>
          <w:sz w:val="24"/>
          <w:szCs w:val="24"/>
        </w:rPr>
        <w:t xml:space="preserve"> </w:t>
      </w:r>
      <w:r>
        <w:rPr>
          <w:rFonts w:ascii="Arial" w:hAnsi="Arial" w:cs="Arial"/>
          <w:sz w:val="24"/>
          <w:szCs w:val="24"/>
        </w:rPr>
        <w:t>Leaders</w:t>
      </w:r>
      <w:r w:rsidRPr="0007633A">
        <w:rPr>
          <w:rFonts w:ascii="Arial" w:hAnsi="Arial" w:cs="Arial"/>
          <w:sz w:val="24"/>
          <w:szCs w:val="24"/>
        </w:rPr>
        <w:t xml:space="preserve"> are available and </w:t>
      </w:r>
      <w:r>
        <w:rPr>
          <w:rFonts w:ascii="Arial" w:hAnsi="Arial" w:cs="Arial"/>
          <w:sz w:val="24"/>
          <w:szCs w:val="24"/>
        </w:rPr>
        <w:t>scheduled</w:t>
      </w:r>
      <w:r w:rsidRPr="0007633A">
        <w:rPr>
          <w:rFonts w:ascii="Arial" w:hAnsi="Arial" w:cs="Arial"/>
          <w:sz w:val="24"/>
          <w:szCs w:val="24"/>
        </w:rPr>
        <w:t xml:space="preserve"> to support the session.</w:t>
      </w:r>
      <w:r w:rsidR="003C2B79">
        <w:rPr>
          <w:rFonts w:ascii="Arial" w:hAnsi="Arial" w:cs="Arial"/>
          <w:sz w:val="24"/>
          <w:szCs w:val="24"/>
        </w:rPr>
        <w:t xml:space="preserve"> </w:t>
      </w:r>
    </w:p>
    <w:p w:rsidRPr="0007633A" w:rsidR="00837193" w:rsidP="00837193" w:rsidRDefault="00837193" w14:paraId="3D32B0B5" w14:textId="2FE1543C">
      <w:pPr>
        <w:pStyle w:val="ListParagraph"/>
        <w:numPr>
          <w:ilvl w:val="0"/>
          <w:numId w:val="1"/>
        </w:numPr>
        <w:rPr>
          <w:rFonts w:ascii="Arial" w:hAnsi="Arial" w:cs="Arial"/>
          <w:sz w:val="24"/>
          <w:szCs w:val="24"/>
        </w:rPr>
      </w:pPr>
      <w:r w:rsidRPr="0007633A">
        <w:rPr>
          <w:rFonts w:ascii="Arial" w:hAnsi="Arial" w:cs="Arial"/>
          <w:sz w:val="24"/>
          <w:szCs w:val="24"/>
        </w:rPr>
        <w:lastRenderedPageBreak/>
        <w:t>To plan activities as delegated by the Youth Theatre Director</w:t>
      </w:r>
      <w:r w:rsidR="008C226E">
        <w:rPr>
          <w:rFonts w:ascii="Arial" w:hAnsi="Arial" w:cs="Arial"/>
          <w:sz w:val="24"/>
          <w:szCs w:val="24"/>
        </w:rPr>
        <w:t xml:space="preserve">. These could include </w:t>
      </w:r>
      <w:r w:rsidRPr="008C226E" w:rsidR="008C226E">
        <w:rPr>
          <w:rFonts w:ascii="Arial" w:hAnsi="Arial" w:cs="Arial"/>
          <w:sz w:val="24"/>
          <w:szCs w:val="24"/>
        </w:rPr>
        <w:t>warm up/ team-building games; improvisation exercises; devising original drama pieces and so on.</w:t>
      </w:r>
    </w:p>
    <w:p w:rsidRPr="0007633A" w:rsidR="00837193" w:rsidP="0007633A" w:rsidRDefault="00837193" w14:paraId="5CB1D6A2" w14:textId="77777777">
      <w:pPr>
        <w:ind w:left="360"/>
        <w:rPr>
          <w:rFonts w:ascii="Arial" w:hAnsi="Arial" w:cs="Arial"/>
          <w:sz w:val="24"/>
          <w:szCs w:val="24"/>
        </w:rPr>
      </w:pPr>
    </w:p>
    <w:p w:rsidRPr="0007633A" w:rsidR="00837193" w:rsidP="0007633A" w:rsidRDefault="00837193" w14:paraId="3BCB86E1" w14:textId="21331C49">
      <w:pPr>
        <w:rPr>
          <w:rFonts w:ascii="Arial" w:hAnsi="Arial" w:cs="Arial"/>
          <w:sz w:val="24"/>
          <w:szCs w:val="24"/>
        </w:rPr>
      </w:pPr>
      <w:r w:rsidRPr="0007633A">
        <w:rPr>
          <w:rFonts w:ascii="Arial" w:hAnsi="Arial" w:cs="Arial"/>
          <w:sz w:val="24"/>
          <w:szCs w:val="24"/>
        </w:rPr>
        <w:t>Delivery</w:t>
      </w:r>
    </w:p>
    <w:p w:rsidRPr="008C226E" w:rsidR="00837193" w:rsidP="00837193" w:rsidRDefault="00837193" w14:paraId="0A024846" w14:textId="28BA815E">
      <w:pPr>
        <w:pStyle w:val="ListParagraph"/>
        <w:numPr>
          <w:ilvl w:val="0"/>
          <w:numId w:val="1"/>
        </w:numPr>
        <w:rPr>
          <w:rFonts w:ascii="Arial" w:hAnsi="Arial" w:cs="Arial"/>
          <w:sz w:val="24"/>
          <w:szCs w:val="24"/>
        </w:rPr>
      </w:pPr>
      <w:r w:rsidRPr="008C226E">
        <w:rPr>
          <w:rFonts w:ascii="Arial" w:hAnsi="Arial" w:cs="Arial"/>
          <w:sz w:val="24"/>
          <w:szCs w:val="24"/>
        </w:rPr>
        <w:t xml:space="preserve">To be available for at least 20 </w:t>
      </w:r>
      <w:r w:rsidR="003C2B79">
        <w:rPr>
          <w:rFonts w:ascii="Arial" w:hAnsi="Arial" w:cs="Arial"/>
          <w:sz w:val="24"/>
          <w:szCs w:val="24"/>
        </w:rPr>
        <w:t xml:space="preserve">of the </w:t>
      </w:r>
      <w:r w:rsidRPr="008C226E">
        <w:rPr>
          <w:rFonts w:ascii="Arial" w:hAnsi="Arial" w:cs="Arial"/>
          <w:sz w:val="24"/>
          <w:szCs w:val="24"/>
        </w:rPr>
        <w:t>3</w:t>
      </w:r>
      <w:r w:rsidR="003C2B79">
        <w:rPr>
          <w:rFonts w:ascii="Arial" w:hAnsi="Arial" w:cs="Arial"/>
          <w:sz w:val="24"/>
          <w:szCs w:val="24"/>
        </w:rPr>
        <w:t>-</w:t>
      </w:r>
      <w:r w:rsidRPr="008C226E">
        <w:rPr>
          <w:rFonts w:ascii="Arial" w:hAnsi="Arial" w:cs="Arial"/>
          <w:sz w:val="24"/>
          <w:szCs w:val="24"/>
        </w:rPr>
        <w:t>hour sessions on Saturday mornings over the course of the academic yea</w:t>
      </w:r>
      <w:r w:rsidR="003C2B79">
        <w:rPr>
          <w:rFonts w:ascii="Arial" w:hAnsi="Arial" w:cs="Arial"/>
          <w:sz w:val="24"/>
          <w:szCs w:val="24"/>
        </w:rPr>
        <w:t xml:space="preserve">r. </w:t>
      </w:r>
    </w:p>
    <w:p w:rsidRPr="0007633A" w:rsidR="00837193" w:rsidP="00837193" w:rsidRDefault="00837193" w14:paraId="149B5370" w14:textId="0B262C7F">
      <w:pPr>
        <w:pStyle w:val="ListParagraph"/>
        <w:numPr>
          <w:ilvl w:val="0"/>
          <w:numId w:val="1"/>
        </w:numPr>
        <w:rPr>
          <w:rFonts w:ascii="Arial" w:hAnsi="Arial" w:cs="Arial"/>
          <w:sz w:val="24"/>
          <w:szCs w:val="24"/>
        </w:rPr>
      </w:pPr>
      <w:r w:rsidRPr="008C226E">
        <w:rPr>
          <w:rFonts w:ascii="Arial" w:hAnsi="Arial" w:cs="Arial"/>
          <w:sz w:val="24"/>
          <w:szCs w:val="24"/>
        </w:rPr>
        <w:t xml:space="preserve">To lead </w:t>
      </w:r>
      <w:r>
        <w:rPr>
          <w:rFonts w:ascii="Arial" w:hAnsi="Arial" w:cs="Arial"/>
          <w:sz w:val="24"/>
          <w:szCs w:val="24"/>
        </w:rPr>
        <w:t xml:space="preserve">or co-facilitate </w:t>
      </w:r>
      <w:r w:rsidRPr="0007633A">
        <w:rPr>
          <w:rFonts w:ascii="Arial" w:hAnsi="Arial" w:cs="Arial"/>
          <w:sz w:val="24"/>
          <w:szCs w:val="24"/>
        </w:rPr>
        <w:t xml:space="preserve">sessions/ activities as delegated and/ or agreed by the Youth Theatre </w:t>
      </w:r>
      <w:r>
        <w:rPr>
          <w:rFonts w:ascii="Arial" w:hAnsi="Arial" w:cs="Arial"/>
          <w:sz w:val="24"/>
          <w:szCs w:val="24"/>
        </w:rPr>
        <w:t>D</w:t>
      </w:r>
      <w:r w:rsidRPr="0007633A">
        <w:rPr>
          <w:rFonts w:ascii="Arial" w:hAnsi="Arial" w:cs="Arial"/>
          <w:sz w:val="24"/>
          <w:szCs w:val="24"/>
        </w:rPr>
        <w:t>irector.</w:t>
      </w:r>
    </w:p>
    <w:p w:rsidR="00837193" w:rsidP="00837193" w:rsidRDefault="00837193" w14:paraId="25DCB765" w14:textId="4088E5C6">
      <w:pPr>
        <w:pStyle w:val="ListParagraph"/>
        <w:numPr>
          <w:ilvl w:val="0"/>
          <w:numId w:val="1"/>
        </w:numPr>
        <w:rPr>
          <w:rFonts w:ascii="Arial" w:hAnsi="Arial" w:cs="Arial"/>
          <w:sz w:val="24"/>
          <w:szCs w:val="24"/>
        </w:rPr>
      </w:pPr>
      <w:r w:rsidRPr="0007633A">
        <w:rPr>
          <w:rFonts w:ascii="Arial" w:hAnsi="Arial" w:cs="Arial"/>
          <w:sz w:val="24"/>
          <w:szCs w:val="24"/>
        </w:rPr>
        <w:t xml:space="preserve">To </w:t>
      </w:r>
      <w:r w:rsidR="008C226E">
        <w:rPr>
          <w:rFonts w:ascii="Arial" w:hAnsi="Arial" w:cs="Arial"/>
          <w:sz w:val="24"/>
          <w:szCs w:val="24"/>
        </w:rPr>
        <w:t xml:space="preserve">role-model positive behaviour and </w:t>
      </w:r>
      <w:r w:rsidRPr="0007633A">
        <w:rPr>
          <w:rFonts w:ascii="Arial" w:hAnsi="Arial" w:cs="Arial"/>
          <w:sz w:val="24"/>
          <w:szCs w:val="24"/>
        </w:rPr>
        <w:t>develop strong and sympathetic working relationships with the participants</w:t>
      </w:r>
      <w:r w:rsidR="0007633A">
        <w:rPr>
          <w:rFonts w:ascii="Arial" w:hAnsi="Arial" w:cs="Arial"/>
          <w:sz w:val="24"/>
          <w:szCs w:val="24"/>
        </w:rPr>
        <w:t>,</w:t>
      </w:r>
      <w:r w:rsidRPr="0007633A">
        <w:rPr>
          <w:rFonts w:ascii="Arial" w:hAnsi="Arial" w:cs="Arial"/>
          <w:sz w:val="24"/>
          <w:szCs w:val="24"/>
        </w:rPr>
        <w:t xml:space="preserve"> ensuring that the activities are set at an appropriate level to stimulate and support their learning.</w:t>
      </w:r>
    </w:p>
    <w:p w:rsidR="008C226E" w:rsidP="00837193" w:rsidRDefault="008C226E" w14:paraId="09E5F535" w14:textId="3C025523">
      <w:pPr>
        <w:pStyle w:val="ListParagraph"/>
        <w:numPr>
          <w:ilvl w:val="0"/>
          <w:numId w:val="1"/>
        </w:numPr>
        <w:rPr>
          <w:rFonts w:ascii="Arial" w:hAnsi="Arial" w:cs="Arial"/>
          <w:sz w:val="24"/>
          <w:szCs w:val="24"/>
        </w:rPr>
      </w:pPr>
      <w:r>
        <w:rPr>
          <w:rFonts w:ascii="Arial" w:hAnsi="Arial" w:cs="Arial"/>
          <w:sz w:val="24"/>
          <w:szCs w:val="24"/>
        </w:rPr>
        <w:t xml:space="preserve">To motivate the young people taking part, drawing out and nurturing their skills and talents. </w:t>
      </w:r>
    </w:p>
    <w:p w:rsidRPr="0007633A" w:rsidR="0007633A" w:rsidP="00837193" w:rsidRDefault="0007633A" w14:paraId="3483F417" w14:textId="3E99E49E">
      <w:pPr>
        <w:pStyle w:val="ListParagraph"/>
        <w:numPr>
          <w:ilvl w:val="0"/>
          <w:numId w:val="1"/>
        </w:numPr>
        <w:rPr>
          <w:rFonts w:ascii="Arial" w:hAnsi="Arial" w:cs="Arial"/>
          <w:sz w:val="24"/>
          <w:szCs w:val="24"/>
        </w:rPr>
      </w:pPr>
      <w:r>
        <w:rPr>
          <w:rFonts w:ascii="Arial" w:hAnsi="Arial" w:cs="Arial"/>
          <w:sz w:val="24"/>
          <w:szCs w:val="24"/>
        </w:rPr>
        <w:t>To attend and support several of the National Saturday Club’s termly cultural trips/ events (up to 3 in total, could include trips to theatres or galleries etc).</w:t>
      </w:r>
    </w:p>
    <w:p w:rsidR="00837193" w:rsidP="00837193" w:rsidRDefault="00837193" w14:paraId="1F747104" w14:textId="54003170">
      <w:pPr>
        <w:pStyle w:val="ListParagraph"/>
        <w:numPr>
          <w:ilvl w:val="0"/>
          <w:numId w:val="1"/>
        </w:numPr>
        <w:rPr>
          <w:rFonts w:ascii="Arial" w:hAnsi="Arial" w:cs="Arial"/>
          <w:sz w:val="24"/>
          <w:szCs w:val="24"/>
        </w:rPr>
      </w:pPr>
      <w:r w:rsidRPr="0007633A">
        <w:rPr>
          <w:rFonts w:ascii="Arial" w:hAnsi="Arial" w:cs="Arial"/>
          <w:sz w:val="24"/>
          <w:szCs w:val="24"/>
        </w:rPr>
        <w:t xml:space="preserve">To </w:t>
      </w:r>
      <w:r w:rsidR="008C226E">
        <w:rPr>
          <w:rFonts w:ascii="Arial" w:hAnsi="Arial" w:cs="Arial"/>
          <w:sz w:val="24"/>
          <w:szCs w:val="24"/>
        </w:rPr>
        <w:t xml:space="preserve">proactively </w:t>
      </w:r>
      <w:r w:rsidRPr="0007633A">
        <w:rPr>
          <w:rFonts w:ascii="Arial" w:hAnsi="Arial" w:cs="Arial"/>
          <w:sz w:val="24"/>
          <w:szCs w:val="24"/>
        </w:rPr>
        <w:t>inform the Youth Theatre Director</w:t>
      </w:r>
      <w:r w:rsidR="003C2B79">
        <w:rPr>
          <w:rFonts w:ascii="Arial" w:hAnsi="Arial" w:cs="Arial"/>
          <w:sz w:val="24"/>
          <w:szCs w:val="24"/>
        </w:rPr>
        <w:t xml:space="preserve"> and WP &amp; Outreach Manager</w:t>
      </w:r>
      <w:r w:rsidRPr="0007633A">
        <w:rPr>
          <w:rFonts w:ascii="Arial" w:hAnsi="Arial" w:cs="Arial"/>
          <w:sz w:val="24"/>
          <w:szCs w:val="24"/>
        </w:rPr>
        <w:t xml:space="preserve"> of any potential issues or barriers faced by the participants that might be inhibitors to their full involvement in the work of the Youth Theatre.</w:t>
      </w:r>
      <w:r w:rsidR="0007633A">
        <w:rPr>
          <w:rFonts w:ascii="Arial" w:hAnsi="Arial" w:cs="Arial"/>
          <w:sz w:val="24"/>
          <w:szCs w:val="24"/>
        </w:rPr>
        <w:t xml:space="preserve"> </w:t>
      </w:r>
    </w:p>
    <w:p w:rsidRPr="0007633A" w:rsidR="00837193" w:rsidP="0007633A" w:rsidRDefault="00837193" w14:paraId="610FD22A" w14:textId="77777777">
      <w:pPr>
        <w:rPr>
          <w:rFonts w:ascii="Arial" w:hAnsi="Arial" w:cs="Arial"/>
          <w:sz w:val="24"/>
          <w:szCs w:val="24"/>
        </w:rPr>
      </w:pPr>
      <w:r w:rsidRPr="0007633A">
        <w:rPr>
          <w:rFonts w:ascii="Arial" w:hAnsi="Arial" w:cs="Arial"/>
          <w:sz w:val="24"/>
          <w:szCs w:val="24"/>
        </w:rPr>
        <w:t xml:space="preserve">Other </w:t>
      </w:r>
    </w:p>
    <w:p w:rsidR="008C226E" w:rsidP="008C226E" w:rsidRDefault="00837193" w14:paraId="69B571F6" w14:textId="77777777">
      <w:pPr>
        <w:pStyle w:val="ListParagraph"/>
        <w:numPr>
          <w:ilvl w:val="0"/>
          <w:numId w:val="1"/>
        </w:numPr>
        <w:spacing w:after="0" w:line="240" w:lineRule="auto"/>
        <w:jc w:val="both"/>
        <w:rPr>
          <w:rFonts w:ascii="Arial" w:hAnsi="Arial" w:cs="Arial"/>
          <w:sz w:val="24"/>
          <w:szCs w:val="24"/>
        </w:rPr>
      </w:pPr>
      <w:r w:rsidRPr="008C226E">
        <w:rPr>
          <w:rFonts w:ascii="Arial" w:hAnsi="Arial" w:cs="Arial"/>
          <w:sz w:val="24"/>
          <w:szCs w:val="24"/>
        </w:rPr>
        <w:t>To be pro-active in ensuring that each session is planned and delivered to the highest level of professionalism.</w:t>
      </w:r>
    </w:p>
    <w:p w:rsidRPr="005019DE" w:rsidR="008C226E" w:rsidP="008C226E" w:rsidRDefault="008C226E" w14:paraId="56E86C1A" w14:textId="10ECDBB5">
      <w:pPr>
        <w:pStyle w:val="ListParagraph"/>
        <w:numPr>
          <w:ilvl w:val="0"/>
          <w:numId w:val="1"/>
        </w:numPr>
        <w:spacing w:after="0" w:line="240" w:lineRule="auto"/>
        <w:jc w:val="both"/>
        <w:rPr>
          <w:rFonts w:ascii="Arial" w:hAnsi="Arial" w:cs="Arial"/>
          <w:sz w:val="24"/>
          <w:szCs w:val="24"/>
        </w:rPr>
      </w:pPr>
      <w:r w:rsidRPr="005019DE">
        <w:rPr>
          <w:rFonts w:ascii="Arial" w:hAnsi="Arial" w:cs="Arial"/>
          <w:sz w:val="24"/>
          <w:szCs w:val="24"/>
        </w:rPr>
        <w:t xml:space="preserve">Adhere to health and safety policies and </w:t>
      </w:r>
      <w:r>
        <w:rPr>
          <w:rFonts w:ascii="Arial" w:hAnsi="Arial" w:cs="Arial"/>
          <w:sz w:val="24"/>
          <w:szCs w:val="24"/>
        </w:rPr>
        <w:t>S</w:t>
      </w:r>
      <w:r w:rsidRPr="005019DE">
        <w:rPr>
          <w:rFonts w:ascii="Arial" w:hAnsi="Arial" w:cs="Arial"/>
          <w:sz w:val="24"/>
          <w:szCs w:val="24"/>
        </w:rPr>
        <w:t>afeguarding policies.</w:t>
      </w:r>
    </w:p>
    <w:p w:rsidRPr="00DE4280" w:rsidR="00791439" w:rsidP="00791439" w:rsidRDefault="00791439" w14:paraId="74559998" w14:textId="5885F5AD">
      <w:pPr>
        <w:pStyle w:val="ListParagraph"/>
        <w:numPr>
          <w:ilvl w:val="0"/>
          <w:numId w:val="1"/>
        </w:numPr>
        <w:spacing w:after="0" w:line="240" w:lineRule="auto"/>
        <w:jc w:val="both"/>
        <w:rPr>
          <w:rFonts w:ascii="Arial" w:hAnsi="Arial" w:cs="Arial"/>
          <w:b/>
          <w:sz w:val="24"/>
          <w:szCs w:val="24"/>
          <w:u w:val="single"/>
        </w:rPr>
      </w:pPr>
      <w:r w:rsidRPr="00B93260">
        <w:rPr>
          <w:rFonts w:ascii="Arial" w:hAnsi="Arial" w:cs="Arial"/>
          <w:sz w:val="24"/>
          <w:szCs w:val="24"/>
        </w:rPr>
        <w:t>To undertake any training deemed necessary for the position.</w:t>
      </w:r>
    </w:p>
    <w:p w:rsidRPr="00527572" w:rsidR="00DE4280" w:rsidP="00DE4280" w:rsidRDefault="00DE4280" w14:paraId="6AF4A503" w14:textId="77777777">
      <w:pPr>
        <w:pStyle w:val="ListParagraph"/>
        <w:numPr>
          <w:ilvl w:val="0"/>
          <w:numId w:val="1"/>
        </w:numPr>
        <w:rPr>
          <w:rFonts w:ascii="Arial" w:hAnsi="Arial" w:cs="Arial"/>
          <w:sz w:val="24"/>
          <w:szCs w:val="24"/>
        </w:rPr>
      </w:pPr>
      <w:r w:rsidRPr="00527572">
        <w:rPr>
          <w:rFonts w:ascii="Arial" w:hAnsi="Arial" w:cs="Arial"/>
          <w:sz w:val="24"/>
          <w:szCs w:val="24"/>
        </w:rPr>
        <w:t xml:space="preserve">Undertake an Enhanced Disclosure &amp; Barring criminal record check (DBS) to work with young people. </w:t>
      </w:r>
    </w:p>
    <w:p w:rsidRPr="00B93260" w:rsidR="00DE4280" w:rsidP="00DE4280" w:rsidRDefault="00DE4280" w14:paraId="262EC2D1" w14:textId="77777777">
      <w:pPr>
        <w:pStyle w:val="ListParagraph"/>
        <w:spacing w:after="0" w:line="240" w:lineRule="auto"/>
        <w:jc w:val="both"/>
        <w:rPr>
          <w:rFonts w:ascii="Arial" w:hAnsi="Arial" w:cs="Arial"/>
          <w:b/>
          <w:sz w:val="24"/>
          <w:szCs w:val="24"/>
          <w:u w:val="single"/>
        </w:rPr>
      </w:pPr>
    </w:p>
    <w:p w:rsidR="005F0587" w:rsidP="00791439" w:rsidRDefault="005F0587" w14:paraId="50272170" w14:textId="77777777">
      <w:pPr>
        <w:rPr>
          <w:rFonts w:ascii="Arial" w:hAnsi="Arial" w:cs="Arial"/>
          <w:b/>
          <w:sz w:val="24"/>
          <w:szCs w:val="24"/>
          <w:u w:val="single"/>
        </w:rPr>
      </w:pPr>
    </w:p>
    <w:p w:rsidRPr="00B93260" w:rsidR="00791439" w:rsidP="00791439" w:rsidRDefault="00791439" w14:paraId="66BB0488" w14:textId="73A65C12">
      <w:pPr>
        <w:rPr>
          <w:rFonts w:ascii="Arial" w:hAnsi="Arial" w:cs="Arial"/>
          <w:b/>
          <w:sz w:val="24"/>
          <w:szCs w:val="24"/>
          <w:u w:val="single"/>
        </w:rPr>
      </w:pPr>
      <w:r w:rsidRPr="00B93260">
        <w:rPr>
          <w:rFonts w:ascii="Arial" w:hAnsi="Arial" w:cs="Arial"/>
          <w:b/>
          <w:sz w:val="24"/>
          <w:szCs w:val="24"/>
          <w:u w:val="single"/>
        </w:rPr>
        <w:t xml:space="preserve">Job specification </w:t>
      </w:r>
    </w:p>
    <w:tbl>
      <w:tblPr>
        <w:tblpPr w:leftFromText="180" w:rightFromText="180" w:vertAnchor="text" w:horzAnchor="margin" w:tblpY="225"/>
        <w:tblW w:w="9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73"/>
        <w:gridCol w:w="1276"/>
        <w:gridCol w:w="1559"/>
        <w:gridCol w:w="2252"/>
      </w:tblGrid>
      <w:tr w:rsidRPr="00B93260" w:rsidR="00791439" w:rsidTr="003D772F" w14:paraId="155A7555" w14:textId="77777777">
        <w:tc>
          <w:tcPr>
            <w:tcW w:w="4673" w:type="dxa"/>
            <w:shd w:val="clear" w:color="auto" w:fill="auto"/>
          </w:tcPr>
          <w:p w:rsidRPr="003D772F" w:rsidR="00791439" w:rsidP="003C5D21" w:rsidRDefault="00791439" w14:paraId="2FA9B491" w14:textId="77777777">
            <w:pPr>
              <w:jc w:val="center"/>
              <w:rPr>
                <w:rFonts w:ascii="Arial" w:hAnsi="Arial" w:eastAsia="Calibri" w:cs="Arial"/>
                <w:b/>
                <w:sz w:val="24"/>
                <w:szCs w:val="24"/>
              </w:rPr>
            </w:pPr>
            <w:r w:rsidRPr="003D772F">
              <w:rPr>
                <w:rFonts w:ascii="Arial" w:hAnsi="Arial" w:eastAsia="Calibri" w:cs="Arial"/>
                <w:b/>
                <w:sz w:val="24"/>
                <w:szCs w:val="24"/>
              </w:rPr>
              <w:t>Criteria</w:t>
            </w:r>
          </w:p>
        </w:tc>
        <w:tc>
          <w:tcPr>
            <w:tcW w:w="1276" w:type="dxa"/>
            <w:shd w:val="clear" w:color="auto" w:fill="auto"/>
          </w:tcPr>
          <w:p w:rsidRPr="003D772F" w:rsidR="00791439" w:rsidP="003C5D21" w:rsidRDefault="00791439" w14:paraId="1C80EC61" w14:textId="77777777">
            <w:pPr>
              <w:jc w:val="center"/>
              <w:rPr>
                <w:rFonts w:ascii="Arial" w:hAnsi="Arial" w:eastAsia="Calibri" w:cs="Arial"/>
                <w:b/>
                <w:sz w:val="24"/>
                <w:szCs w:val="24"/>
              </w:rPr>
            </w:pPr>
            <w:r w:rsidRPr="003D772F">
              <w:rPr>
                <w:rFonts w:ascii="Arial" w:hAnsi="Arial" w:eastAsia="Calibri" w:cs="Arial"/>
                <w:b/>
                <w:sz w:val="24"/>
                <w:szCs w:val="24"/>
              </w:rPr>
              <w:t>Essential</w:t>
            </w:r>
          </w:p>
        </w:tc>
        <w:tc>
          <w:tcPr>
            <w:tcW w:w="1559" w:type="dxa"/>
            <w:shd w:val="clear" w:color="auto" w:fill="auto"/>
          </w:tcPr>
          <w:p w:rsidRPr="003D772F" w:rsidR="00791439" w:rsidP="003C5D21" w:rsidRDefault="00791439" w14:paraId="18F90694" w14:textId="77777777">
            <w:pPr>
              <w:jc w:val="center"/>
              <w:rPr>
                <w:rFonts w:ascii="Arial" w:hAnsi="Arial" w:eastAsia="Calibri" w:cs="Arial"/>
                <w:b/>
                <w:sz w:val="24"/>
                <w:szCs w:val="24"/>
              </w:rPr>
            </w:pPr>
            <w:r w:rsidRPr="003D772F">
              <w:rPr>
                <w:rFonts w:ascii="Arial" w:hAnsi="Arial" w:eastAsia="Calibri" w:cs="Arial"/>
                <w:b/>
                <w:sz w:val="24"/>
                <w:szCs w:val="24"/>
              </w:rPr>
              <w:t>Desirable</w:t>
            </w:r>
          </w:p>
        </w:tc>
        <w:tc>
          <w:tcPr>
            <w:tcW w:w="2252" w:type="dxa"/>
            <w:shd w:val="clear" w:color="auto" w:fill="auto"/>
          </w:tcPr>
          <w:p w:rsidRPr="003D772F" w:rsidR="00791439" w:rsidP="003C5D21" w:rsidRDefault="00791439" w14:paraId="247E1E3B" w14:textId="68A3F196">
            <w:pPr>
              <w:jc w:val="center"/>
              <w:rPr>
                <w:rFonts w:ascii="Arial" w:hAnsi="Arial" w:eastAsia="Calibri" w:cs="Arial"/>
                <w:b/>
                <w:sz w:val="24"/>
                <w:szCs w:val="24"/>
              </w:rPr>
            </w:pPr>
            <w:r w:rsidRPr="003D772F">
              <w:rPr>
                <w:rFonts w:ascii="Arial" w:hAnsi="Arial" w:eastAsia="Calibri" w:cs="Arial"/>
                <w:b/>
                <w:sz w:val="24"/>
                <w:szCs w:val="24"/>
              </w:rPr>
              <w:t>How identified/</w:t>
            </w:r>
            <w:r w:rsidRPr="003D772F" w:rsidR="005F0587">
              <w:rPr>
                <w:rFonts w:ascii="Arial" w:hAnsi="Arial" w:eastAsia="Calibri" w:cs="Arial"/>
                <w:b/>
                <w:sz w:val="24"/>
                <w:szCs w:val="24"/>
              </w:rPr>
              <w:t xml:space="preserve"> </w:t>
            </w:r>
            <w:r w:rsidRPr="003D772F">
              <w:rPr>
                <w:rFonts w:ascii="Arial" w:hAnsi="Arial" w:eastAsia="Calibri" w:cs="Arial"/>
                <w:b/>
                <w:sz w:val="24"/>
                <w:szCs w:val="24"/>
              </w:rPr>
              <w:t>assessed</w:t>
            </w:r>
          </w:p>
        </w:tc>
      </w:tr>
      <w:tr w:rsidRPr="00B93260" w:rsidR="00791439" w:rsidTr="003C5D21" w14:paraId="1444A05E" w14:textId="77777777">
        <w:tc>
          <w:tcPr>
            <w:tcW w:w="9760" w:type="dxa"/>
            <w:gridSpan w:val="4"/>
            <w:shd w:val="clear" w:color="auto" w:fill="DBDBDB"/>
          </w:tcPr>
          <w:p w:rsidRPr="00B93260" w:rsidR="00791439" w:rsidP="003C5D21" w:rsidRDefault="00791439" w14:paraId="4A5404B0" w14:textId="77777777">
            <w:pPr>
              <w:jc w:val="center"/>
              <w:rPr>
                <w:rFonts w:ascii="Arial" w:hAnsi="Arial" w:eastAsia="Calibri" w:cs="Arial"/>
                <w:b/>
                <w:sz w:val="24"/>
                <w:szCs w:val="24"/>
              </w:rPr>
            </w:pPr>
            <w:r w:rsidRPr="00B93260">
              <w:rPr>
                <w:rFonts w:ascii="Arial" w:hAnsi="Arial" w:eastAsia="Calibri" w:cs="Arial"/>
                <w:b/>
                <w:sz w:val="24"/>
                <w:szCs w:val="24"/>
              </w:rPr>
              <w:t>Knowledge and Experience</w:t>
            </w:r>
          </w:p>
        </w:tc>
      </w:tr>
      <w:tr w:rsidRPr="00B93260" w:rsidR="00791439" w:rsidTr="003D772F" w14:paraId="409A551B" w14:textId="77777777">
        <w:trPr>
          <w:trHeight w:val="307"/>
        </w:trPr>
        <w:tc>
          <w:tcPr>
            <w:tcW w:w="4673" w:type="dxa"/>
            <w:shd w:val="clear" w:color="auto" w:fill="auto"/>
          </w:tcPr>
          <w:p w:rsidRPr="00B93260" w:rsidR="00791439" w:rsidP="003C5D21" w:rsidRDefault="00791439" w14:paraId="27C8F41E" w14:textId="77777777">
            <w:pPr>
              <w:rPr>
                <w:rFonts w:ascii="Arial" w:hAnsi="Arial" w:eastAsia="Calibri" w:cs="Arial"/>
                <w:sz w:val="24"/>
                <w:szCs w:val="24"/>
              </w:rPr>
            </w:pPr>
            <w:r w:rsidRPr="00B93260">
              <w:rPr>
                <w:rFonts w:ascii="Arial" w:hAnsi="Arial" w:eastAsia="Calibri" w:cs="Arial"/>
                <w:sz w:val="24"/>
                <w:szCs w:val="24"/>
              </w:rPr>
              <w:t>A current undergraduate/postgraduate student studying at St Mary's.</w:t>
            </w:r>
          </w:p>
        </w:tc>
        <w:tc>
          <w:tcPr>
            <w:tcW w:w="1276" w:type="dxa"/>
            <w:shd w:val="clear" w:color="auto" w:fill="auto"/>
          </w:tcPr>
          <w:p w:rsidRPr="00B93260" w:rsidR="00791439" w:rsidP="003C5D21" w:rsidRDefault="00791439" w14:paraId="6349DEB0" w14:textId="77777777">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559" w:type="dxa"/>
            <w:shd w:val="clear" w:color="auto" w:fill="auto"/>
          </w:tcPr>
          <w:p w:rsidRPr="00B93260" w:rsidR="00791439" w:rsidP="003C5D21" w:rsidRDefault="00791439" w14:paraId="23F10432" w14:textId="77777777">
            <w:pPr>
              <w:jc w:val="center"/>
              <w:rPr>
                <w:rFonts w:ascii="Arial" w:hAnsi="Arial" w:eastAsia="Calibri" w:cs="Arial"/>
                <w:sz w:val="24"/>
                <w:szCs w:val="24"/>
              </w:rPr>
            </w:pPr>
          </w:p>
        </w:tc>
        <w:tc>
          <w:tcPr>
            <w:tcW w:w="2252" w:type="dxa"/>
            <w:shd w:val="clear" w:color="auto" w:fill="auto"/>
          </w:tcPr>
          <w:p w:rsidRPr="00B93260" w:rsidR="00791439" w:rsidP="003C5D21" w:rsidRDefault="00791439" w14:paraId="703AA81C" w14:textId="77777777">
            <w:pPr>
              <w:rPr>
                <w:rFonts w:ascii="Arial" w:hAnsi="Arial" w:eastAsia="Calibri" w:cs="Arial"/>
                <w:sz w:val="24"/>
                <w:szCs w:val="24"/>
              </w:rPr>
            </w:pPr>
            <w:r w:rsidRPr="00B93260">
              <w:rPr>
                <w:rFonts w:ascii="Arial" w:hAnsi="Arial" w:eastAsia="Calibri" w:cs="Arial"/>
                <w:sz w:val="24"/>
                <w:szCs w:val="24"/>
              </w:rPr>
              <w:t>(A)Application</w:t>
            </w:r>
          </w:p>
          <w:p w:rsidRPr="00B93260" w:rsidR="00791439" w:rsidP="003C5D21" w:rsidRDefault="00791439" w14:paraId="155031FC" w14:textId="77777777">
            <w:pPr>
              <w:rPr>
                <w:rFonts w:ascii="Arial" w:hAnsi="Arial" w:eastAsia="Calibri" w:cs="Arial"/>
                <w:sz w:val="24"/>
                <w:szCs w:val="24"/>
              </w:rPr>
            </w:pPr>
            <w:r w:rsidRPr="00B93260">
              <w:rPr>
                <w:rFonts w:ascii="Arial" w:hAnsi="Arial" w:eastAsia="Calibri" w:cs="Arial"/>
                <w:sz w:val="24"/>
                <w:szCs w:val="24"/>
              </w:rPr>
              <w:t xml:space="preserve"> (I) Interview</w:t>
            </w:r>
          </w:p>
        </w:tc>
      </w:tr>
      <w:tr w:rsidRPr="00B93260" w:rsidR="00791439" w:rsidTr="003D772F" w14:paraId="218F571F" w14:textId="77777777">
        <w:trPr>
          <w:trHeight w:val="532"/>
        </w:trPr>
        <w:tc>
          <w:tcPr>
            <w:tcW w:w="4673" w:type="dxa"/>
            <w:shd w:val="clear" w:color="auto" w:fill="auto"/>
          </w:tcPr>
          <w:p w:rsidRPr="003D772F" w:rsidR="00791439" w:rsidP="003C5D21" w:rsidRDefault="003D772F" w14:paraId="7BBFCE5D" w14:textId="2EE7E5C8">
            <w:pPr>
              <w:rPr>
                <w:rFonts w:ascii="Arial" w:hAnsi="Arial" w:eastAsia="Calibri" w:cs="Arial"/>
                <w:color w:val="FF0000"/>
                <w:sz w:val="24"/>
                <w:szCs w:val="24"/>
              </w:rPr>
            </w:pPr>
            <w:r w:rsidRPr="00B93260">
              <w:rPr>
                <w:rFonts w:ascii="Arial" w:hAnsi="Arial" w:eastAsia="Calibri" w:cs="Arial"/>
                <w:sz w:val="24"/>
                <w:szCs w:val="24"/>
              </w:rPr>
              <w:t xml:space="preserve">Motivated and enthusiastic about </w:t>
            </w:r>
            <w:r>
              <w:rPr>
                <w:rFonts w:ascii="Arial" w:hAnsi="Arial" w:eastAsia="Calibri" w:cs="Arial"/>
                <w:sz w:val="24"/>
                <w:szCs w:val="24"/>
              </w:rPr>
              <w:t xml:space="preserve">drama, the arts, and </w:t>
            </w:r>
            <w:r w:rsidRPr="00B93260">
              <w:rPr>
                <w:rFonts w:ascii="Arial" w:hAnsi="Arial" w:eastAsia="Calibri" w:cs="Arial"/>
                <w:sz w:val="24"/>
                <w:szCs w:val="24"/>
              </w:rPr>
              <w:t>university life</w:t>
            </w:r>
          </w:p>
        </w:tc>
        <w:tc>
          <w:tcPr>
            <w:tcW w:w="1276" w:type="dxa"/>
            <w:shd w:val="clear" w:color="auto" w:fill="auto"/>
          </w:tcPr>
          <w:p w:rsidRPr="00BF0C4D" w:rsidR="00791439" w:rsidP="003C5D21" w:rsidRDefault="00791439" w14:paraId="085CB2A9" w14:textId="77777777">
            <w:pPr>
              <w:pStyle w:val="ListParagraph"/>
              <w:numPr>
                <w:ilvl w:val="0"/>
                <w:numId w:val="4"/>
              </w:numPr>
              <w:jc w:val="center"/>
              <w:rPr>
                <w:rFonts w:ascii="Arial" w:hAnsi="Arial" w:eastAsia="Calibri" w:cs="Arial"/>
                <w:sz w:val="24"/>
                <w:szCs w:val="24"/>
              </w:rPr>
            </w:pPr>
          </w:p>
        </w:tc>
        <w:tc>
          <w:tcPr>
            <w:tcW w:w="1559" w:type="dxa"/>
            <w:shd w:val="clear" w:color="auto" w:fill="auto"/>
          </w:tcPr>
          <w:p w:rsidRPr="00B93260" w:rsidR="00791439" w:rsidP="003C5D21" w:rsidRDefault="00791439" w14:paraId="673EAE05" w14:textId="77777777">
            <w:pPr>
              <w:jc w:val="center"/>
              <w:rPr>
                <w:rFonts w:ascii="Arial" w:hAnsi="Arial" w:eastAsia="Calibri" w:cs="Arial"/>
                <w:sz w:val="24"/>
                <w:szCs w:val="24"/>
              </w:rPr>
            </w:pPr>
          </w:p>
        </w:tc>
        <w:tc>
          <w:tcPr>
            <w:tcW w:w="2252" w:type="dxa"/>
            <w:shd w:val="clear" w:color="auto" w:fill="auto"/>
          </w:tcPr>
          <w:p w:rsidRPr="00B93260" w:rsidR="00791439" w:rsidP="003C5D21" w:rsidRDefault="00791439" w14:paraId="6AA6F198" w14:textId="77777777">
            <w:pPr>
              <w:rPr>
                <w:rFonts w:ascii="Arial" w:hAnsi="Arial" w:eastAsia="Calibri" w:cs="Arial"/>
                <w:sz w:val="24"/>
                <w:szCs w:val="24"/>
              </w:rPr>
            </w:pPr>
            <w:r>
              <w:rPr>
                <w:rFonts w:ascii="Arial" w:hAnsi="Arial" w:eastAsia="Calibri" w:cs="Arial"/>
                <w:sz w:val="24"/>
                <w:szCs w:val="24"/>
              </w:rPr>
              <w:t>A/I</w:t>
            </w:r>
          </w:p>
        </w:tc>
      </w:tr>
      <w:tr w:rsidRPr="00B93260" w:rsidR="00791439" w:rsidTr="003D772F" w14:paraId="2CD5D59F" w14:textId="77777777">
        <w:trPr>
          <w:trHeight w:val="540"/>
        </w:trPr>
        <w:tc>
          <w:tcPr>
            <w:tcW w:w="4673" w:type="dxa"/>
            <w:shd w:val="clear" w:color="auto" w:fill="auto"/>
          </w:tcPr>
          <w:p w:rsidRPr="003D772F" w:rsidR="00791439" w:rsidP="003C5D21" w:rsidRDefault="001D198D" w14:paraId="130E0041" w14:textId="6DA5A2E7">
            <w:pPr>
              <w:rPr>
                <w:rFonts w:ascii="Arial" w:hAnsi="Arial" w:eastAsia="Calibri" w:cs="Arial"/>
                <w:sz w:val="24"/>
                <w:szCs w:val="24"/>
              </w:rPr>
            </w:pPr>
            <w:r w:rsidRPr="003D772F">
              <w:rPr>
                <w:rFonts w:ascii="Arial" w:hAnsi="Arial" w:eastAsia="Calibri" w:cs="Arial"/>
                <w:sz w:val="24"/>
                <w:szCs w:val="24"/>
              </w:rPr>
              <w:t>Knowledge of working in a theatre environment with a record of working on shows for public performance.</w:t>
            </w:r>
          </w:p>
        </w:tc>
        <w:tc>
          <w:tcPr>
            <w:tcW w:w="1276" w:type="dxa"/>
            <w:shd w:val="clear" w:color="auto" w:fill="auto"/>
          </w:tcPr>
          <w:p w:rsidRPr="00B93260" w:rsidR="00791439" w:rsidP="003C5D21" w:rsidRDefault="00791439" w14:paraId="1B2C75BD" w14:textId="77777777">
            <w:pPr>
              <w:pStyle w:val="ListParagraph"/>
              <w:numPr>
                <w:ilvl w:val="0"/>
                <w:numId w:val="2"/>
              </w:numPr>
              <w:jc w:val="center"/>
              <w:rPr>
                <w:rFonts w:ascii="Arial" w:hAnsi="Arial" w:eastAsia="Calibri" w:cs="Arial"/>
                <w:sz w:val="24"/>
                <w:szCs w:val="24"/>
              </w:rPr>
            </w:pPr>
          </w:p>
        </w:tc>
        <w:tc>
          <w:tcPr>
            <w:tcW w:w="1559" w:type="dxa"/>
            <w:shd w:val="clear" w:color="auto" w:fill="auto"/>
          </w:tcPr>
          <w:p w:rsidRPr="00B93260" w:rsidR="00791439" w:rsidP="003C5D21" w:rsidRDefault="00791439" w14:paraId="13AD8903" w14:textId="77777777">
            <w:pPr>
              <w:jc w:val="center"/>
              <w:rPr>
                <w:rFonts w:ascii="Arial" w:hAnsi="Arial" w:eastAsia="Calibri" w:cs="Arial"/>
                <w:sz w:val="24"/>
                <w:szCs w:val="24"/>
              </w:rPr>
            </w:pPr>
          </w:p>
        </w:tc>
        <w:tc>
          <w:tcPr>
            <w:tcW w:w="2252" w:type="dxa"/>
            <w:shd w:val="clear" w:color="auto" w:fill="auto"/>
          </w:tcPr>
          <w:p w:rsidRPr="00B93260" w:rsidR="00791439" w:rsidP="003C5D21" w:rsidRDefault="00791439" w14:paraId="036DF828"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791439" w:rsidTr="003C5D21" w14:paraId="65F3BF7F" w14:textId="77777777">
        <w:tc>
          <w:tcPr>
            <w:tcW w:w="9760" w:type="dxa"/>
            <w:gridSpan w:val="4"/>
            <w:shd w:val="clear" w:color="auto" w:fill="DBDBDB"/>
          </w:tcPr>
          <w:p w:rsidRPr="00B93260" w:rsidR="00791439" w:rsidP="003C5D21" w:rsidRDefault="00791439" w14:paraId="22710C5B" w14:textId="77777777">
            <w:pPr>
              <w:jc w:val="center"/>
              <w:rPr>
                <w:rFonts w:ascii="Arial" w:hAnsi="Arial" w:eastAsia="Calibri" w:cs="Arial"/>
                <w:b/>
                <w:sz w:val="24"/>
                <w:szCs w:val="24"/>
              </w:rPr>
            </w:pPr>
            <w:r w:rsidRPr="00B93260">
              <w:rPr>
                <w:rFonts w:ascii="Arial" w:hAnsi="Arial" w:eastAsia="Calibri" w:cs="Arial"/>
                <w:b/>
                <w:sz w:val="24"/>
                <w:szCs w:val="24"/>
              </w:rPr>
              <w:t>Skills</w:t>
            </w:r>
          </w:p>
        </w:tc>
      </w:tr>
      <w:tr w:rsidRPr="00B93260" w:rsidR="00791439" w:rsidTr="003D772F" w14:paraId="464E10A7" w14:textId="77777777">
        <w:trPr>
          <w:trHeight w:val="458"/>
        </w:trPr>
        <w:tc>
          <w:tcPr>
            <w:tcW w:w="4673" w:type="dxa"/>
            <w:shd w:val="clear" w:color="auto" w:fill="auto"/>
          </w:tcPr>
          <w:p w:rsidRPr="00B93260" w:rsidR="00791439" w:rsidP="003C5D21" w:rsidRDefault="00791439" w14:paraId="53064D11" w14:textId="77777777">
            <w:pPr>
              <w:rPr>
                <w:rFonts w:ascii="Arial" w:hAnsi="Arial" w:eastAsia="Calibri" w:cs="Arial"/>
                <w:sz w:val="24"/>
                <w:szCs w:val="24"/>
              </w:rPr>
            </w:pPr>
            <w:r w:rsidRPr="00B93260">
              <w:rPr>
                <w:rFonts w:ascii="Arial" w:hAnsi="Arial" w:eastAsia="Calibri" w:cs="Arial"/>
                <w:sz w:val="24"/>
                <w:szCs w:val="24"/>
              </w:rPr>
              <w:lastRenderedPageBreak/>
              <w:t xml:space="preserve">Excellent </w:t>
            </w:r>
            <w:r>
              <w:rPr>
                <w:rFonts w:ascii="Arial" w:hAnsi="Arial" w:eastAsia="Calibri" w:cs="Arial"/>
                <w:sz w:val="24"/>
                <w:szCs w:val="24"/>
              </w:rPr>
              <w:t xml:space="preserve">verbal &amp; written </w:t>
            </w:r>
            <w:r w:rsidRPr="00B93260">
              <w:rPr>
                <w:rFonts w:ascii="Arial" w:hAnsi="Arial" w:eastAsia="Calibri" w:cs="Arial"/>
                <w:sz w:val="24"/>
                <w:szCs w:val="24"/>
              </w:rPr>
              <w:t>communication skills</w:t>
            </w:r>
          </w:p>
        </w:tc>
        <w:tc>
          <w:tcPr>
            <w:tcW w:w="1276" w:type="dxa"/>
            <w:shd w:val="clear" w:color="auto" w:fill="auto"/>
          </w:tcPr>
          <w:p w:rsidRPr="00B93260" w:rsidR="00791439" w:rsidP="003C5D21" w:rsidRDefault="00791439" w14:paraId="33C76E87" w14:textId="77777777">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559" w:type="dxa"/>
            <w:shd w:val="clear" w:color="auto" w:fill="auto"/>
          </w:tcPr>
          <w:p w:rsidRPr="00B93260" w:rsidR="00791439" w:rsidP="003C5D21" w:rsidRDefault="00791439" w14:paraId="04E7F35C" w14:textId="77777777">
            <w:pPr>
              <w:jc w:val="center"/>
              <w:rPr>
                <w:rFonts w:ascii="Arial" w:hAnsi="Arial" w:eastAsia="Calibri" w:cs="Arial"/>
                <w:sz w:val="24"/>
                <w:szCs w:val="24"/>
              </w:rPr>
            </w:pPr>
          </w:p>
        </w:tc>
        <w:tc>
          <w:tcPr>
            <w:tcW w:w="2252" w:type="dxa"/>
            <w:shd w:val="clear" w:color="auto" w:fill="auto"/>
          </w:tcPr>
          <w:p w:rsidRPr="00B93260" w:rsidR="00791439" w:rsidP="003C5D21" w:rsidRDefault="00791439" w14:paraId="516FBA62"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791439" w:rsidTr="003D772F" w14:paraId="6E1AB617" w14:textId="77777777">
        <w:tc>
          <w:tcPr>
            <w:tcW w:w="4673" w:type="dxa"/>
            <w:shd w:val="clear" w:color="auto" w:fill="auto"/>
          </w:tcPr>
          <w:p w:rsidRPr="00B93260" w:rsidR="00791439" w:rsidP="003C5D21" w:rsidRDefault="00791439" w14:paraId="3BE1A259" w14:textId="77777777">
            <w:pPr>
              <w:rPr>
                <w:rFonts w:ascii="Arial" w:hAnsi="Arial" w:eastAsia="Calibri" w:cs="Arial"/>
                <w:sz w:val="24"/>
                <w:szCs w:val="24"/>
              </w:rPr>
            </w:pPr>
            <w:r w:rsidRPr="00B93260">
              <w:rPr>
                <w:rFonts w:ascii="Arial" w:hAnsi="Arial" w:eastAsia="Calibri" w:cs="Arial"/>
                <w:sz w:val="24"/>
                <w:szCs w:val="24"/>
              </w:rPr>
              <w:t xml:space="preserve">Good </w:t>
            </w:r>
            <w:r>
              <w:rPr>
                <w:rFonts w:ascii="Arial" w:hAnsi="Arial" w:eastAsia="Calibri" w:cs="Arial"/>
                <w:sz w:val="24"/>
                <w:szCs w:val="24"/>
              </w:rPr>
              <w:t>presentation skills</w:t>
            </w:r>
          </w:p>
        </w:tc>
        <w:tc>
          <w:tcPr>
            <w:tcW w:w="1276" w:type="dxa"/>
            <w:shd w:val="clear" w:color="auto" w:fill="auto"/>
          </w:tcPr>
          <w:p w:rsidRPr="00B93260" w:rsidR="00791439" w:rsidP="003C5D21" w:rsidRDefault="00791439" w14:paraId="5A1DF557" w14:textId="77777777">
            <w:pPr>
              <w:pStyle w:val="ListParagraph"/>
              <w:numPr>
                <w:ilvl w:val="0"/>
                <w:numId w:val="2"/>
              </w:numPr>
              <w:rPr>
                <w:rFonts w:ascii="Arial" w:hAnsi="Arial" w:eastAsia="Calibri" w:cs="Arial"/>
                <w:sz w:val="24"/>
                <w:szCs w:val="24"/>
              </w:rPr>
            </w:pPr>
          </w:p>
        </w:tc>
        <w:tc>
          <w:tcPr>
            <w:tcW w:w="1559" w:type="dxa"/>
            <w:shd w:val="clear" w:color="auto" w:fill="auto"/>
          </w:tcPr>
          <w:p w:rsidRPr="00B93260" w:rsidR="00791439" w:rsidP="003C5D21" w:rsidRDefault="00791439" w14:paraId="4A59EF9C" w14:textId="77777777">
            <w:pPr>
              <w:jc w:val="center"/>
              <w:rPr>
                <w:rFonts w:ascii="Arial" w:hAnsi="Arial" w:eastAsia="Calibri" w:cs="Arial"/>
                <w:sz w:val="24"/>
                <w:szCs w:val="24"/>
              </w:rPr>
            </w:pPr>
          </w:p>
        </w:tc>
        <w:tc>
          <w:tcPr>
            <w:tcW w:w="2252" w:type="dxa"/>
            <w:shd w:val="clear" w:color="auto" w:fill="auto"/>
          </w:tcPr>
          <w:p w:rsidRPr="00B93260" w:rsidR="00791439" w:rsidP="003C5D21" w:rsidRDefault="00791439" w14:paraId="774A07D0" w14:textId="77777777">
            <w:pPr>
              <w:rPr>
                <w:rFonts w:ascii="Arial" w:hAnsi="Arial" w:eastAsia="Calibri" w:cs="Arial"/>
                <w:sz w:val="24"/>
                <w:szCs w:val="24"/>
              </w:rPr>
            </w:pPr>
            <w:r>
              <w:rPr>
                <w:rFonts w:ascii="Arial" w:hAnsi="Arial" w:eastAsia="Calibri" w:cs="Arial"/>
                <w:sz w:val="24"/>
                <w:szCs w:val="24"/>
              </w:rPr>
              <w:t>A/I</w:t>
            </w:r>
          </w:p>
        </w:tc>
      </w:tr>
      <w:tr w:rsidRPr="00B93260" w:rsidR="00791439" w:rsidTr="003D772F" w14:paraId="6C7CBD50" w14:textId="77777777">
        <w:tc>
          <w:tcPr>
            <w:tcW w:w="4673" w:type="dxa"/>
            <w:shd w:val="clear" w:color="auto" w:fill="auto"/>
          </w:tcPr>
          <w:p w:rsidRPr="00B93260" w:rsidR="00791439" w:rsidP="003C5D21" w:rsidRDefault="00791439" w14:paraId="11C87031" w14:textId="77777777">
            <w:pPr>
              <w:rPr>
                <w:rFonts w:ascii="Arial" w:hAnsi="Arial" w:eastAsia="Calibri" w:cs="Arial"/>
                <w:sz w:val="24"/>
                <w:szCs w:val="24"/>
              </w:rPr>
            </w:pPr>
            <w:r w:rsidRPr="00B93260">
              <w:rPr>
                <w:rFonts w:ascii="Arial" w:hAnsi="Arial" w:eastAsia="Calibri" w:cs="Arial"/>
                <w:sz w:val="24"/>
                <w:szCs w:val="24"/>
              </w:rPr>
              <w:t xml:space="preserve">Confident </w:t>
            </w:r>
            <w:r>
              <w:rPr>
                <w:rFonts w:ascii="Arial" w:hAnsi="Arial" w:eastAsia="Calibri" w:cs="Arial"/>
                <w:sz w:val="24"/>
                <w:szCs w:val="24"/>
              </w:rPr>
              <w:t>leading small groups</w:t>
            </w:r>
          </w:p>
        </w:tc>
        <w:tc>
          <w:tcPr>
            <w:tcW w:w="1276" w:type="dxa"/>
            <w:shd w:val="clear" w:color="auto" w:fill="auto"/>
          </w:tcPr>
          <w:p w:rsidRPr="00B93260" w:rsidR="00791439" w:rsidP="003C5D21" w:rsidRDefault="00791439" w14:paraId="5184C790" w14:textId="77777777">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559" w:type="dxa"/>
            <w:shd w:val="clear" w:color="auto" w:fill="auto"/>
          </w:tcPr>
          <w:p w:rsidRPr="00B93260" w:rsidR="00791439" w:rsidP="003C5D21" w:rsidRDefault="00791439" w14:paraId="6DE8CF41" w14:textId="77777777">
            <w:pPr>
              <w:jc w:val="center"/>
              <w:rPr>
                <w:rFonts w:ascii="Arial" w:hAnsi="Arial" w:eastAsia="Calibri" w:cs="Arial"/>
                <w:sz w:val="24"/>
                <w:szCs w:val="24"/>
              </w:rPr>
            </w:pPr>
          </w:p>
        </w:tc>
        <w:tc>
          <w:tcPr>
            <w:tcW w:w="2252" w:type="dxa"/>
            <w:shd w:val="clear" w:color="auto" w:fill="auto"/>
          </w:tcPr>
          <w:p w:rsidRPr="00B93260" w:rsidR="00791439" w:rsidP="003C5D21" w:rsidRDefault="00791439" w14:paraId="1763D8B1"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791439" w:rsidTr="003D772F" w14:paraId="4926AD91" w14:textId="77777777">
        <w:tc>
          <w:tcPr>
            <w:tcW w:w="4673" w:type="dxa"/>
            <w:shd w:val="clear" w:color="auto" w:fill="auto"/>
          </w:tcPr>
          <w:p w:rsidRPr="00B93260" w:rsidR="00791439" w:rsidP="003C5D21" w:rsidRDefault="00791439" w14:paraId="08779D0D" w14:textId="77777777">
            <w:pPr>
              <w:rPr>
                <w:rFonts w:ascii="Arial" w:hAnsi="Arial" w:eastAsia="Calibri" w:cs="Arial"/>
                <w:sz w:val="24"/>
                <w:szCs w:val="24"/>
              </w:rPr>
            </w:pPr>
            <w:r w:rsidRPr="00B93260">
              <w:rPr>
                <w:rFonts w:ascii="Arial" w:hAnsi="Arial" w:eastAsia="Calibri" w:cs="Arial"/>
                <w:sz w:val="24"/>
                <w:szCs w:val="24"/>
              </w:rPr>
              <w:t xml:space="preserve">Good problem-solving skills </w:t>
            </w:r>
          </w:p>
        </w:tc>
        <w:tc>
          <w:tcPr>
            <w:tcW w:w="1276" w:type="dxa"/>
            <w:shd w:val="clear" w:color="auto" w:fill="auto"/>
          </w:tcPr>
          <w:p w:rsidRPr="00B93260" w:rsidR="00791439" w:rsidP="003C5D21" w:rsidRDefault="00791439" w14:paraId="6FD0C048" w14:textId="77777777">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559" w:type="dxa"/>
            <w:shd w:val="clear" w:color="auto" w:fill="auto"/>
          </w:tcPr>
          <w:p w:rsidRPr="00B93260" w:rsidR="00791439" w:rsidP="003C5D21" w:rsidRDefault="00791439" w14:paraId="366D6BB7" w14:textId="77777777">
            <w:pPr>
              <w:jc w:val="center"/>
              <w:rPr>
                <w:rFonts w:ascii="Arial" w:hAnsi="Arial" w:eastAsia="Calibri" w:cs="Arial"/>
                <w:sz w:val="24"/>
                <w:szCs w:val="24"/>
              </w:rPr>
            </w:pPr>
          </w:p>
        </w:tc>
        <w:tc>
          <w:tcPr>
            <w:tcW w:w="2252" w:type="dxa"/>
            <w:shd w:val="clear" w:color="auto" w:fill="auto"/>
          </w:tcPr>
          <w:p w:rsidRPr="00B93260" w:rsidR="00791439" w:rsidP="003C5D21" w:rsidRDefault="00791439" w14:paraId="1ECA1224"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791439" w:rsidTr="003D772F" w14:paraId="12BD25DE" w14:textId="77777777">
        <w:tc>
          <w:tcPr>
            <w:tcW w:w="4673" w:type="dxa"/>
            <w:shd w:val="clear" w:color="auto" w:fill="auto"/>
          </w:tcPr>
          <w:p w:rsidRPr="00B93260" w:rsidR="00791439" w:rsidP="003C5D21" w:rsidRDefault="00791439" w14:paraId="6BDD803F" w14:textId="77777777">
            <w:pPr>
              <w:rPr>
                <w:rFonts w:ascii="Arial" w:hAnsi="Arial" w:eastAsia="Calibri" w:cs="Arial"/>
                <w:sz w:val="24"/>
                <w:szCs w:val="24"/>
              </w:rPr>
            </w:pPr>
            <w:r w:rsidRPr="00B93260">
              <w:rPr>
                <w:rFonts w:ascii="Arial" w:hAnsi="Arial" w:eastAsia="Calibri" w:cs="Arial"/>
                <w:sz w:val="24"/>
                <w:szCs w:val="24"/>
              </w:rPr>
              <w:t>Ability to work as part of a team</w:t>
            </w:r>
          </w:p>
        </w:tc>
        <w:tc>
          <w:tcPr>
            <w:tcW w:w="1276" w:type="dxa"/>
            <w:shd w:val="clear" w:color="auto" w:fill="auto"/>
          </w:tcPr>
          <w:p w:rsidRPr="00B93260" w:rsidR="00791439" w:rsidP="003C5D21" w:rsidRDefault="00791439" w14:paraId="2B8DD24C" w14:textId="77777777">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559" w:type="dxa"/>
            <w:shd w:val="clear" w:color="auto" w:fill="auto"/>
          </w:tcPr>
          <w:p w:rsidRPr="00B93260" w:rsidR="00791439" w:rsidP="003C5D21" w:rsidRDefault="00791439" w14:paraId="7AC9662D" w14:textId="77777777">
            <w:pPr>
              <w:jc w:val="center"/>
              <w:rPr>
                <w:rFonts w:ascii="Arial" w:hAnsi="Arial" w:eastAsia="Calibri" w:cs="Arial"/>
                <w:sz w:val="24"/>
                <w:szCs w:val="24"/>
              </w:rPr>
            </w:pPr>
          </w:p>
        </w:tc>
        <w:tc>
          <w:tcPr>
            <w:tcW w:w="2252" w:type="dxa"/>
            <w:shd w:val="clear" w:color="auto" w:fill="auto"/>
          </w:tcPr>
          <w:p w:rsidRPr="00B93260" w:rsidR="00791439" w:rsidP="003C5D21" w:rsidRDefault="00791439" w14:paraId="1B61D1DF"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1D198D" w:rsidTr="003D772F" w14:paraId="11A7CCB0" w14:textId="77777777">
        <w:tc>
          <w:tcPr>
            <w:tcW w:w="4673" w:type="dxa"/>
            <w:shd w:val="clear" w:color="auto" w:fill="auto"/>
          </w:tcPr>
          <w:p w:rsidRPr="00B93260" w:rsidR="001D198D" w:rsidP="001D198D" w:rsidRDefault="001D198D" w14:paraId="7D625E8E" w14:textId="199E2AF0">
            <w:pPr>
              <w:rPr>
                <w:rFonts w:ascii="Arial" w:hAnsi="Arial" w:eastAsia="Calibri" w:cs="Arial"/>
                <w:sz w:val="24"/>
                <w:szCs w:val="24"/>
              </w:rPr>
            </w:pPr>
            <w:r w:rsidRPr="00FB3671">
              <w:rPr>
                <w:rFonts w:ascii="Arial" w:hAnsi="Arial" w:eastAsia="Calibri" w:cs="Arial"/>
                <w:sz w:val="24"/>
                <w:szCs w:val="24"/>
              </w:rPr>
              <w:t xml:space="preserve">Comfortable </w:t>
            </w:r>
            <w:r>
              <w:rPr>
                <w:rFonts w:ascii="Arial" w:hAnsi="Arial" w:eastAsia="Calibri" w:cs="Arial"/>
                <w:sz w:val="24"/>
                <w:szCs w:val="24"/>
              </w:rPr>
              <w:t xml:space="preserve">using email, the internet and social media </w:t>
            </w:r>
          </w:p>
        </w:tc>
        <w:tc>
          <w:tcPr>
            <w:tcW w:w="1276" w:type="dxa"/>
            <w:shd w:val="clear" w:color="auto" w:fill="auto"/>
          </w:tcPr>
          <w:p w:rsidRPr="00B93260" w:rsidR="001D198D" w:rsidP="001D198D" w:rsidRDefault="001D198D" w14:paraId="41D27488" w14:textId="1EF53542">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559" w:type="dxa"/>
            <w:shd w:val="clear" w:color="auto" w:fill="auto"/>
          </w:tcPr>
          <w:p w:rsidRPr="001D198D" w:rsidR="001D198D" w:rsidP="001D198D" w:rsidRDefault="001D198D" w14:paraId="41CD647E" w14:textId="77777777">
            <w:pPr>
              <w:ind w:left="360"/>
              <w:jc w:val="center"/>
              <w:rPr>
                <w:rFonts w:ascii="Arial" w:hAnsi="Arial" w:eastAsia="Calibri" w:cs="Arial"/>
                <w:sz w:val="24"/>
                <w:szCs w:val="24"/>
              </w:rPr>
            </w:pPr>
          </w:p>
        </w:tc>
        <w:tc>
          <w:tcPr>
            <w:tcW w:w="2252" w:type="dxa"/>
            <w:shd w:val="clear" w:color="auto" w:fill="auto"/>
          </w:tcPr>
          <w:p w:rsidRPr="00B93260" w:rsidR="001D198D" w:rsidP="001D198D" w:rsidRDefault="001D198D" w14:paraId="7F94FC81" w14:textId="77777777">
            <w:pPr>
              <w:rPr>
                <w:rFonts w:ascii="Arial" w:hAnsi="Arial" w:eastAsia="Calibri" w:cs="Arial"/>
                <w:sz w:val="24"/>
                <w:szCs w:val="24"/>
              </w:rPr>
            </w:pPr>
            <w:r>
              <w:rPr>
                <w:rFonts w:ascii="Arial" w:hAnsi="Arial" w:eastAsia="Calibri" w:cs="Arial"/>
                <w:sz w:val="24"/>
                <w:szCs w:val="24"/>
              </w:rPr>
              <w:t>A/I</w:t>
            </w:r>
          </w:p>
        </w:tc>
      </w:tr>
      <w:tr w:rsidRPr="00B93260" w:rsidR="001D198D" w:rsidTr="003C5D21" w14:paraId="39AF2DD5" w14:textId="77777777">
        <w:tc>
          <w:tcPr>
            <w:tcW w:w="9760" w:type="dxa"/>
            <w:gridSpan w:val="4"/>
            <w:shd w:val="clear" w:color="auto" w:fill="D9D9D9"/>
          </w:tcPr>
          <w:p w:rsidRPr="00B93260" w:rsidR="001D198D" w:rsidP="00DE4280" w:rsidRDefault="001D198D" w14:paraId="6D643E19" w14:textId="4C691AE9">
            <w:pPr>
              <w:jc w:val="center"/>
              <w:rPr>
                <w:rFonts w:ascii="Arial" w:hAnsi="Arial" w:eastAsia="Calibri" w:cs="Arial"/>
                <w:b/>
                <w:sz w:val="24"/>
                <w:szCs w:val="24"/>
              </w:rPr>
            </w:pPr>
            <w:r w:rsidRPr="00B93260">
              <w:rPr>
                <w:rFonts w:ascii="Arial" w:hAnsi="Arial" w:eastAsia="Calibri" w:cs="Arial"/>
                <w:b/>
                <w:sz w:val="24"/>
                <w:szCs w:val="24"/>
              </w:rPr>
              <w:t>Personal attributes/other requirements</w:t>
            </w:r>
          </w:p>
        </w:tc>
      </w:tr>
      <w:tr w:rsidRPr="00B93260" w:rsidR="00DE4280" w:rsidTr="001D198D" w14:paraId="116CCCB4" w14:textId="77777777">
        <w:tc>
          <w:tcPr>
            <w:tcW w:w="4673" w:type="dxa"/>
            <w:shd w:val="clear" w:color="auto" w:fill="auto"/>
          </w:tcPr>
          <w:p w:rsidRPr="00FB3671" w:rsidR="00DE4280" w:rsidP="00DE4280" w:rsidRDefault="00DE4280" w14:paraId="0CA7148C" w14:textId="453702B9">
            <w:pPr>
              <w:rPr>
                <w:rFonts w:ascii="Arial" w:hAnsi="Arial" w:eastAsia="Calibri" w:cs="Arial"/>
                <w:sz w:val="24"/>
                <w:szCs w:val="24"/>
              </w:rPr>
            </w:pPr>
            <w:r>
              <w:rPr>
                <w:rFonts w:ascii="Arial" w:hAnsi="Arial" w:eastAsia="Calibri" w:cs="Arial"/>
                <w:sz w:val="24"/>
                <w:szCs w:val="24"/>
              </w:rPr>
              <w:t>Able to commit to regularly working on Saturday mornings (estimated 20 of the 30 weeks of the programme)</w:t>
            </w:r>
          </w:p>
        </w:tc>
        <w:tc>
          <w:tcPr>
            <w:tcW w:w="1276" w:type="dxa"/>
            <w:shd w:val="clear" w:color="auto" w:fill="auto"/>
          </w:tcPr>
          <w:p w:rsidRPr="00A443B8" w:rsidR="00DE4280" w:rsidP="00DE4280" w:rsidRDefault="00DE4280" w14:paraId="00CBF017" w14:textId="77777777">
            <w:pPr>
              <w:pStyle w:val="ListParagraph"/>
              <w:numPr>
                <w:ilvl w:val="0"/>
                <w:numId w:val="2"/>
              </w:numPr>
              <w:jc w:val="center"/>
              <w:rPr>
                <w:rFonts w:ascii="Arial" w:hAnsi="Arial" w:eastAsia="Calibri" w:cs="Arial"/>
                <w:sz w:val="24"/>
                <w:szCs w:val="24"/>
              </w:rPr>
            </w:pPr>
          </w:p>
        </w:tc>
        <w:tc>
          <w:tcPr>
            <w:tcW w:w="1559" w:type="dxa"/>
            <w:shd w:val="clear" w:color="auto" w:fill="auto"/>
          </w:tcPr>
          <w:p w:rsidRPr="00B93260" w:rsidR="00DE4280" w:rsidP="00DE4280" w:rsidRDefault="00DE4280" w14:paraId="2AC662CC" w14:textId="77777777">
            <w:pPr>
              <w:jc w:val="center"/>
              <w:rPr>
                <w:rFonts w:ascii="Arial" w:hAnsi="Arial" w:eastAsia="Calibri" w:cs="Arial"/>
                <w:sz w:val="24"/>
                <w:szCs w:val="24"/>
              </w:rPr>
            </w:pPr>
          </w:p>
        </w:tc>
        <w:tc>
          <w:tcPr>
            <w:tcW w:w="2252" w:type="dxa"/>
            <w:shd w:val="clear" w:color="auto" w:fill="auto"/>
          </w:tcPr>
          <w:p w:rsidR="00DE4280" w:rsidP="00DE4280" w:rsidRDefault="00DE4280" w14:paraId="17C8E7AE" w14:textId="4F34E372">
            <w:pPr>
              <w:rPr>
                <w:rFonts w:ascii="Arial" w:hAnsi="Arial" w:eastAsia="Calibri" w:cs="Arial"/>
                <w:sz w:val="24"/>
                <w:szCs w:val="24"/>
              </w:rPr>
            </w:pPr>
            <w:r>
              <w:rPr>
                <w:rFonts w:ascii="Arial" w:hAnsi="Arial" w:eastAsia="Calibri" w:cs="Arial"/>
                <w:sz w:val="24"/>
                <w:szCs w:val="24"/>
              </w:rPr>
              <w:t>A/I</w:t>
            </w:r>
          </w:p>
        </w:tc>
      </w:tr>
      <w:tr w:rsidRPr="00B93260" w:rsidR="001D198D" w:rsidTr="001D198D" w14:paraId="2458969C" w14:textId="77777777">
        <w:tc>
          <w:tcPr>
            <w:tcW w:w="4673" w:type="dxa"/>
            <w:shd w:val="clear" w:color="auto" w:fill="auto"/>
          </w:tcPr>
          <w:p w:rsidRPr="00B93260" w:rsidR="001D198D" w:rsidP="001D198D" w:rsidRDefault="001D198D" w14:paraId="107E1BD3" w14:textId="23EA982B">
            <w:pPr>
              <w:rPr>
                <w:rFonts w:ascii="Arial" w:hAnsi="Arial" w:eastAsia="Calibri" w:cs="Arial"/>
                <w:sz w:val="24"/>
                <w:szCs w:val="24"/>
              </w:rPr>
            </w:pPr>
            <w:r w:rsidRPr="00FB3671">
              <w:rPr>
                <w:rFonts w:ascii="Arial" w:hAnsi="Arial" w:eastAsia="Calibri" w:cs="Arial"/>
                <w:sz w:val="24"/>
                <w:szCs w:val="24"/>
              </w:rPr>
              <w:t>Committed to equality, diversity and Inclusion</w:t>
            </w:r>
          </w:p>
        </w:tc>
        <w:tc>
          <w:tcPr>
            <w:tcW w:w="1276" w:type="dxa"/>
            <w:shd w:val="clear" w:color="auto" w:fill="auto"/>
          </w:tcPr>
          <w:p w:rsidRPr="00A443B8" w:rsidR="001D198D" w:rsidP="001D198D" w:rsidRDefault="001D198D" w14:paraId="50FE2027" w14:textId="77777777">
            <w:pPr>
              <w:pStyle w:val="ListParagraph"/>
              <w:numPr>
                <w:ilvl w:val="0"/>
                <w:numId w:val="2"/>
              </w:numPr>
              <w:jc w:val="center"/>
              <w:rPr>
                <w:rFonts w:ascii="Arial" w:hAnsi="Arial" w:eastAsia="Calibri" w:cs="Arial"/>
                <w:sz w:val="24"/>
                <w:szCs w:val="24"/>
              </w:rPr>
            </w:pPr>
          </w:p>
        </w:tc>
        <w:tc>
          <w:tcPr>
            <w:tcW w:w="1559" w:type="dxa"/>
            <w:shd w:val="clear" w:color="auto" w:fill="auto"/>
          </w:tcPr>
          <w:p w:rsidRPr="00B93260" w:rsidR="001D198D" w:rsidP="001D198D" w:rsidRDefault="001D198D" w14:paraId="40246257" w14:textId="77777777">
            <w:pPr>
              <w:jc w:val="center"/>
              <w:rPr>
                <w:rFonts w:ascii="Arial" w:hAnsi="Arial" w:eastAsia="Calibri" w:cs="Arial"/>
                <w:sz w:val="24"/>
                <w:szCs w:val="24"/>
              </w:rPr>
            </w:pPr>
          </w:p>
        </w:tc>
        <w:tc>
          <w:tcPr>
            <w:tcW w:w="2252" w:type="dxa"/>
            <w:shd w:val="clear" w:color="auto" w:fill="auto"/>
          </w:tcPr>
          <w:p w:rsidRPr="00B93260" w:rsidR="001D198D" w:rsidP="001D198D" w:rsidRDefault="001D198D" w14:paraId="4EDD8C34" w14:textId="77777777">
            <w:pPr>
              <w:rPr>
                <w:rFonts w:ascii="Arial" w:hAnsi="Arial" w:eastAsia="Calibri" w:cs="Arial"/>
                <w:sz w:val="24"/>
                <w:szCs w:val="24"/>
              </w:rPr>
            </w:pPr>
            <w:r>
              <w:rPr>
                <w:rFonts w:ascii="Arial" w:hAnsi="Arial" w:eastAsia="Calibri" w:cs="Arial"/>
                <w:sz w:val="24"/>
                <w:szCs w:val="24"/>
              </w:rPr>
              <w:t>A/I</w:t>
            </w:r>
          </w:p>
        </w:tc>
      </w:tr>
      <w:tr w:rsidRPr="00B93260" w:rsidR="00DE4280" w:rsidTr="001D198D" w14:paraId="5F377FDF" w14:textId="77777777">
        <w:tc>
          <w:tcPr>
            <w:tcW w:w="4673" w:type="dxa"/>
            <w:shd w:val="clear" w:color="auto" w:fill="auto"/>
          </w:tcPr>
          <w:p w:rsidRPr="00FB3671" w:rsidR="00DE4280" w:rsidP="00DE4280" w:rsidRDefault="00DE4280" w14:paraId="7362A1C6" w14:textId="4AE9455C">
            <w:pPr>
              <w:rPr>
                <w:rFonts w:ascii="Arial" w:hAnsi="Arial" w:eastAsia="Calibri" w:cs="Arial"/>
                <w:sz w:val="24"/>
                <w:szCs w:val="24"/>
              </w:rPr>
            </w:pPr>
            <w:r>
              <w:rPr>
                <w:rFonts w:ascii="Arial" w:hAnsi="Arial" w:eastAsia="Calibri" w:cs="Arial"/>
                <w:sz w:val="24"/>
                <w:szCs w:val="24"/>
              </w:rPr>
              <w:t xml:space="preserve">Committed to Safeguarding the wellbeing of young people, and to understanding and following relevant policies (Safeguarding; Health and Safety) </w:t>
            </w:r>
          </w:p>
        </w:tc>
        <w:tc>
          <w:tcPr>
            <w:tcW w:w="1276" w:type="dxa"/>
            <w:shd w:val="clear" w:color="auto" w:fill="auto"/>
          </w:tcPr>
          <w:p w:rsidRPr="00A443B8" w:rsidR="00DE4280" w:rsidP="00DE4280" w:rsidRDefault="00DE4280" w14:paraId="29E51C19" w14:textId="77777777">
            <w:pPr>
              <w:pStyle w:val="ListParagraph"/>
              <w:numPr>
                <w:ilvl w:val="0"/>
                <w:numId w:val="2"/>
              </w:numPr>
              <w:jc w:val="center"/>
              <w:rPr>
                <w:rFonts w:ascii="Arial" w:hAnsi="Arial" w:eastAsia="Calibri" w:cs="Arial"/>
                <w:sz w:val="24"/>
                <w:szCs w:val="24"/>
              </w:rPr>
            </w:pPr>
          </w:p>
        </w:tc>
        <w:tc>
          <w:tcPr>
            <w:tcW w:w="1559" w:type="dxa"/>
            <w:shd w:val="clear" w:color="auto" w:fill="auto"/>
          </w:tcPr>
          <w:p w:rsidRPr="00B93260" w:rsidR="00DE4280" w:rsidP="00DE4280" w:rsidRDefault="00DE4280" w14:paraId="5573A59A" w14:textId="77777777">
            <w:pPr>
              <w:jc w:val="center"/>
              <w:rPr>
                <w:rFonts w:ascii="Arial" w:hAnsi="Arial" w:eastAsia="Calibri" w:cs="Arial"/>
                <w:sz w:val="24"/>
                <w:szCs w:val="24"/>
              </w:rPr>
            </w:pPr>
          </w:p>
        </w:tc>
        <w:tc>
          <w:tcPr>
            <w:tcW w:w="2252" w:type="dxa"/>
            <w:shd w:val="clear" w:color="auto" w:fill="auto"/>
          </w:tcPr>
          <w:p w:rsidR="00DE4280" w:rsidP="00DE4280" w:rsidRDefault="00DE4280" w14:paraId="50A4D977" w14:textId="314C0FCE">
            <w:pPr>
              <w:rPr>
                <w:rFonts w:ascii="Arial" w:hAnsi="Arial" w:eastAsia="Calibri" w:cs="Arial"/>
                <w:sz w:val="24"/>
                <w:szCs w:val="24"/>
              </w:rPr>
            </w:pPr>
            <w:r>
              <w:rPr>
                <w:rFonts w:ascii="Arial" w:hAnsi="Arial" w:eastAsia="Calibri" w:cs="Arial"/>
                <w:sz w:val="24"/>
                <w:szCs w:val="24"/>
              </w:rPr>
              <w:t>A/I</w:t>
            </w:r>
          </w:p>
        </w:tc>
      </w:tr>
      <w:tr w:rsidRPr="00B93260" w:rsidR="001D198D" w:rsidTr="003D772F" w14:paraId="7ED930B2" w14:textId="77777777">
        <w:tc>
          <w:tcPr>
            <w:tcW w:w="4673" w:type="dxa"/>
            <w:shd w:val="clear" w:color="auto" w:fill="auto"/>
          </w:tcPr>
          <w:p w:rsidRPr="00B93260" w:rsidR="001D198D" w:rsidP="001D198D" w:rsidRDefault="001D198D" w14:paraId="7596B1D7" w14:textId="77777777">
            <w:pPr>
              <w:rPr>
                <w:rFonts w:ascii="Arial" w:hAnsi="Arial" w:eastAsia="Calibri" w:cs="Arial"/>
                <w:sz w:val="24"/>
                <w:szCs w:val="24"/>
              </w:rPr>
            </w:pPr>
            <w:r w:rsidRPr="00B93260">
              <w:rPr>
                <w:rFonts w:ascii="Arial" w:hAnsi="Arial" w:eastAsia="Calibri" w:cs="Arial"/>
                <w:sz w:val="24"/>
                <w:szCs w:val="24"/>
              </w:rPr>
              <w:t>Committed, punctual and reliable</w:t>
            </w:r>
          </w:p>
        </w:tc>
        <w:tc>
          <w:tcPr>
            <w:tcW w:w="1276" w:type="dxa"/>
            <w:shd w:val="clear" w:color="auto" w:fill="auto"/>
          </w:tcPr>
          <w:p w:rsidRPr="00B93260" w:rsidR="001D198D" w:rsidP="001D198D" w:rsidRDefault="001D198D" w14:paraId="313176C6" w14:textId="77777777">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559" w:type="dxa"/>
            <w:shd w:val="clear" w:color="auto" w:fill="auto"/>
          </w:tcPr>
          <w:p w:rsidRPr="00B93260" w:rsidR="001D198D" w:rsidP="001D198D" w:rsidRDefault="001D198D" w14:paraId="51A65289" w14:textId="77777777">
            <w:pPr>
              <w:jc w:val="center"/>
              <w:rPr>
                <w:rFonts w:ascii="Arial" w:hAnsi="Arial" w:eastAsia="Calibri" w:cs="Arial"/>
                <w:sz w:val="24"/>
                <w:szCs w:val="24"/>
              </w:rPr>
            </w:pPr>
          </w:p>
        </w:tc>
        <w:tc>
          <w:tcPr>
            <w:tcW w:w="2252" w:type="dxa"/>
            <w:shd w:val="clear" w:color="auto" w:fill="auto"/>
          </w:tcPr>
          <w:p w:rsidRPr="00B93260" w:rsidR="001D198D" w:rsidP="001D198D" w:rsidRDefault="001D198D" w14:paraId="74B92BFB"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1D198D" w:rsidTr="003D772F" w14:paraId="5CFE5CB7" w14:textId="77777777">
        <w:tc>
          <w:tcPr>
            <w:tcW w:w="4673" w:type="dxa"/>
            <w:shd w:val="clear" w:color="auto" w:fill="auto"/>
          </w:tcPr>
          <w:p w:rsidRPr="00B93260" w:rsidR="001D198D" w:rsidP="001D198D" w:rsidRDefault="001D198D" w14:paraId="6D2E07E2" w14:textId="2C18A03B">
            <w:pPr>
              <w:rPr>
                <w:rFonts w:ascii="Arial" w:hAnsi="Arial" w:eastAsia="Calibri" w:cs="Arial"/>
                <w:sz w:val="24"/>
                <w:szCs w:val="24"/>
              </w:rPr>
            </w:pPr>
            <w:r w:rsidRPr="00B93260">
              <w:rPr>
                <w:rFonts w:ascii="Arial" w:hAnsi="Arial" w:eastAsia="Calibri" w:cs="Arial"/>
                <w:sz w:val="24"/>
                <w:szCs w:val="24"/>
              </w:rPr>
              <w:t>Pro-active and ab</w:t>
            </w:r>
            <w:r>
              <w:rPr>
                <w:rFonts w:ascii="Arial" w:hAnsi="Arial" w:eastAsia="Calibri" w:cs="Arial"/>
                <w:sz w:val="24"/>
                <w:szCs w:val="24"/>
              </w:rPr>
              <w:t xml:space="preserve">le to use initiative </w:t>
            </w:r>
          </w:p>
        </w:tc>
        <w:tc>
          <w:tcPr>
            <w:tcW w:w="1276" w:type="dxa"/>
            <w:shd w:val="clear" w:color="auto" w:fill="auto"/>
          </w:tcPr>
          <w:p w:rsidRPr="00B93260" w:rsidR="001D198D" w:rsidP="001D198D" w:rsidRDefault="001D198D" w14:paraId="19F1669C" w14:textId="77777777">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559" w:type="dxa"/>
            <w:shd w:val="clear" w:color="auto" w:fill="auto"/>
          </w:tcPr>
          <w:p w:rsidRPr="00B93260" w:rsidR="001D198D" w:rsidP="001D198D" w:rsidRDefault="001D198D" w14:paraId="5CFA2BBD" w14:textId="77777777">
            <w:pPr>
              <w:jc w:val="center"/>
              <w:rPr>
                <w:rFonts w:ascii="Arial" w:hAnsi="Arial" w:eastAsia="Calibri" w:cs="Arial"/>
                <w:sz w:val="24"/>
                <w:szCs w:val="24"/>
              </w:rPr>
            </w:pPr>
          </w:p>
        </w:tc>
        <w:tc>
          <w:tcPr>
            <w:tcW w:w="2252" w:type="dxa"/>
            <w:shd w:val="clear" w:color="auto" w:fill="auto"/>
          </w:tcPr>
          <w:p w:rsidRPr="00B93260" w:rsidR="001D198D" w:rsidP="001D198D" w:rsidRDefault="001D198D" w14:paraId="046CCCED"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1D198D" w:rsidTr="003D772F" w14:paraId="4D0885E1" w14:textId="77777777">
        <w:tc>
          <w:tcPr>
            <w:tcW w:w="4673" w:type="dxa"/>
            <w:shd w:val="clear" w:color="auto" w:fill="auto"/>
          </w:tcPr>
          <w:p w:rsidRPr="00B93260" w:rsidR="001D198D" w:rsidP="001D198D" w:rsidRDefault="001D198D" w14:paraId="1BD33473" w14:textId="0245B3F1">
            <w:pPr>
              <w:rPr>
                <w:rFonts w:ascii="Arial" w:hAnsi="Arial" w:eastAsia="Calibri" w:cs="Arial"/>
                <w:sz w:val="24"/>
                <w:szCs w:val="24"/>
              </w:rPr>
            </w:pPr>
            <w:r w:rsidRPr="005019DE">
              <w:rPr>
                <w:rFonts w:ascii="Arial" w:hAnsi="Arial" w:eastAsia="Calibri" w:cs="Arial"/>
                <w:sz w:val="24"/>
                <w:szCs w:val="24"/>
              </w:rPr>
              <w:t>Approachable</w:t>
            </w:r>
            <w:r w:rsidR="003D772F">
              <w:rPr>
                <w:rFonts w:ascii="Arial" w:hAnsi="Arial" w:eastAsia="Calibri" w:cs="Arial"/>
                <w:sz w:val="24"/>
                <w:szCs w:val="24"/>
              </w:rPr>
              <w:t>,</w:t>
            </w:r>
            <w:r w:rsidRPr="005019DE">
              <w:rPr>
                <w:rFonts w:ascii="Arial" w:hAnsi="Arial" w:eastAsia="Calibri" w:cs="Arial"/>
                <w:sz w:val="24"/>
                <w:szCs w:val="24"/>
              </w:rPr>
              <w:t xml:space="preserve"> friendly</w:t>
            </w:r>
            <w:r>
              <w:rPr>
                <w:rFonts w:ascii="Arial" w:hAnsi="Arial" w:eastAsia="Calibri" w:cs="Arial"/>
                <w:sz w:val="24"/>
                <w:szCs w:val="24"/>
              </w:rPr>
              <w:t>, and positive</w:t>
            </w:r>
          </w:p>
        </w:tc>
        <w:tc>
          <w:tcPr>
            <w:tcW w:w="1276" w:type="dxa"/>
            <w:shd w:val="clear" w:color="auto" w:fill="auto"/>
          </w:tcPr>
          <w:p w:rsidRPr="00515FEA" w:rsidR="001D198D" w:rsidP="001D198D" w:rsidRDefault="001D198D" w14:paraId="108FCE16" w14:textId="77777777">
            <w:pPr>
              <w:pStyle w:val="ListParagraph"/>
              <w:numPr>
                <w:ilvl w:val="0"/>
                <w:numId w:val="2"/>
              </w:numPr>
              <w:jc w:val="center"/>
              <w:rPr>
                <w:rFonts w:ascii="Arial" w:hAnsi="Arial" w:eastAsia="Calibri" w:cs="Arial"/>
                <w:sz w:val="24"/>
                <w:szCs w:val="24"/>
              </w:rPr>
            </w:pPr>
          </w:p>
        </w:tc>
        <w:tc>
          <w:tcPr>
            <w:tcW w:w="1559" w:type="dxa"/>
            <w:shd w:val="clear" w:color="auto" w:fill="auto"/>
          </w:tcPr>
          <w:p w:rsidRPr="00B93260" w:rsidR="001D198D" w:rsidP="001D198D" w:rsidRDefault="001D198D" w14:paraId="77E1DF35" w14:textId="77777777">
            <w:pPr>
              <w:jc w:val="center"/>
              <w:rPr>
                <w:rFonts w:ascii="Arial" w:hAnsi="Arial" w:eastAsia="Calibri" w:cs="Arial"/>
                <w:sz w:val="24"/>
                <w:szCs w:val="24"/>
              </w:rPr>
            </w:pPr>
          </w:p>
        </w:tc>
        <w:tc>
          <w:tcPr>
            <w:tcW w:w="2252" w:type="dxa"/>
            <w:shd w:val="clear" w:color="auto" w:fill="auto"/>
          </w:tcPr>
          <w:p w:rsidRPr="00B93260" w:rsidR="001D198D" w:rsidP="001D198D" w:rsidRDefault="001D198D" w14:paraId="2F3CDD74" w14:textId="77777777">
            <w:pPr>
              <w:rPr>
                <w:rFonts w:ascii="Arial" w:hAnsi="Arial" w:eastAsia="Calibri" w:cs="Arial"/>
                <w:sz w:val="24"/>
                <w:szCs w:val="24"/>
              </w:rPr>
            </w:pPr>
            <w:r>
              <w:rPr>
                <w:rFonts w:ascii="Arial" w:hAnsi="Arial" w:eastAsia="Calibri" w:cs="Arial"/>
                <w:sz w:val="24"/>
                <w:szCs w:val="24"/>
              </w:rPr>
              <w:t>A/I</w:t>
            </w:r>
          </w:p>
        </w:tc>
      </w:tr>
      <w:tr w:rsidRPr="00B93260" w:rsidR="00DE4280" w:rsidTr="001D198D" w14:paraId="300E45D7" w14:textId="77777777">
        <w:tc>
          <w:tcPr>
            <w:tcW w:w="4673" w:type="dxa"/>
            <w:shd w:val="clear" w:color="auto" w:fill="auto"/>
          </w:tcPr>
          <w:p w:rsidRPr="005019DE" w:rsidR="00DE4280" w:rsidP="00DE4280" w:rsidRDefault="00DE4280" w14:paraId="7D11D18A" w14:textId="1DB7F716">
            <w:pPr>
              <w:rPr>
                <w:rFonts w:ascii="Arial" w:hAnsi="Arial" w:eastAsia="Calibri" w:cs="Arial"/>
                <w:sz w:val="24"/>
                <w:szCs w:val="24"/>
              </w:rPr>
            </w:pPr>
            <w:r>
              <w:rPr>
                <w:rFonts w:ascii="Arial" w:hAnsi="Arial" w:eastAsia="Calibri" w:cs="Arial"/>
                <w:sz w:val="24"/>
                <w:szCs w:val="24"/>
              </w:rPr>
              <w:t>Able to engage professionally with young people, using discretion, emotional intelligence and diplomacy</w:t>
            </w:r>
          </w:p>
        </w:tc>
        <w:tc>
          <w:tcPr>
            <w:tcW w:w="1276" w:type="dxa"/>
            <w:shd w:val="clear" w:color="auto" w:fill="auto"/>
          </w:tcPr>
          <w:p w:rsidRPr="00515FEA" w:rsidR="00DE4280" w:rsidP="00DE4280" w:rsidRDefault="00DE4280" w14:paraId="2FA09258" w14:textId="77777777">
            <w:pPr>
              <w:pStyle w:val="ListParagraph"/>
              <w:numPr>
                <w:ilvl w:val="0"/>
                <w:numId w:val="2"/>
              </w:numPr>
              <w:jc w:val="center"/>
              <w:rPr>
                <w:rFonts w:ascii="Arial" w:hAnsi="Arial" w:eastAsia="Calibri" w:cs="Arial"/>
                <w:sz w:val="24"/>
                <w:szCs w:val="24"/>
              </w:rPr>
            </w:pPr>
          </w:p>
        </w:tc>
        <w:tc>
          <w:tcPr>
            <w:tcW w:w="1559" w:type="dxa"/>
            <w:shd w:val="clear" w:color="auto" w:fill="auto"/>
          </w:tcPr>
          <w:p w:rsidRPr="00B93260" w:rsidR="00DE4280" w:rsidP="00DE4280" w:rsidRDefault="00DE4280" w14:paraId="3E1B1382" w14:textId="77777777">
            <w:pPr>
              <w:jc w:val="center"/>
              <w:rPr>
                <w:rFonts w:ascii="Arial" w:hAnsi="Arial" w:eastAsia="Calibri" w:cs="Arial"/>
                <w:sz w:val="24"/>
                <w:szCs w:val="24"/>
              </w:rPr>
            </w:pPr>
          </w:p>
        </w:tc>
        <w:tc>
          <w:tcPr>
            <w:tcW w:w="2252" w:type="dxa"/>
            <w:shd w:val="clear" w:color="auto" w:fill="auto"/>
          </w:tcPr>
          <w:p w:rsidR="00DE4280" w:rsidP="00DE4280" w:rsidRDefault="00DE4280" w14:paraId="2FC83E64" w14:textId="357D06A4">
            <w:pPr>
              <w:rPr>
                <w:rFonts w:ascii="Arial" w:hAnsi="Arial" w:eastAsia="Calibri" w:cs="Arial"/>
                <w:sz w:val="24"/>
                <w:szCs w:val="24"/>
              </w:rPr>
            </w:pPr>
            <w:r>
              <w:rPr>
                <w:rFonts w:ascii="Arial" w:hAnsi="Arial" w:eastAsia="Calibri" w:cs="Arial"/>
                <w:sz w:val="24"/>
                <w:szCs w:val="24"/>
              </w:rPr>
              <w:t>A/I</w:t>
            </w:r>
          </w:p>
        </w:tc>
      </w:tr>
      <w:tr w:rsidRPr="00B93260" w:rsidR="001D198D" w:rsidTr="003D772F" w14:paraId="355F13F5" w14:textId="77777777">
        <w:tc>
          <w:tcPr>
            <w:tcW w:w="4673" w:type="dxa"/>
            <w:shd w:val="clear" w:color="auto" w:fill="auto"/>
          </w:tcPr>
          <w:p w:rsidRPr="005019DE" w:rsidR="001D198D" w:rsidP="001D198D" w:rsidRDefault="001D198D" w14:paraId="7D13F69B" w14:textId="77777777">
            <w:pPr>
              <w:spacing w:after="0" w:line="240" w:lineRule="auto"/>
              <w:rPr>
                <w:rFonts w:ascii="Arial" w:hAnsi="Arial" w:eastAsia="Calibri" w:cs="Arial"/>
                <w:sz w:val="24"/>
                <w:szCs w:val="24"/>
              </w:rPr>
            </w:pPr>
            <w:r w:rsidRPr="005019DE">
              <w:rPr>
                <w:rFonts w:ascii="Arial" w:hAnsi="Arial" w:eastAsia="Calibri" w:cs="Arial"/>
                <w:sz w:val="24"/>
                <w:szCs w:val="24"/>
              </w:rPr>
              <w:t xml:space="preserve">Ability to interact with and inspire young people from a wide variety of backgrounds </w:t>
            </w:r>
          </w:p>
        </w:tc>
        <w:tc>
          <w:tcPr>
            <w:tcW w:w="1276" w:type="dxa"/>
            <w:shd w:val="clear" w:color="auto" w:fill="auto"/>
          </w:tcPr>
          <w:p w:rsidRPr="00B93260" w:rsidR="001D198D" w:rsidP="001D198D" w:rsidRDefault="001D198D" w14:paraId="01E8A627" w14:textId="77777777">
            <w:pPr>
              <w:jc w:val="center"/>
              <w:rPr>
                <w:rFonts w:ascii="Arial" w:hAnsi="Arial" w:cs="Arial"/>
                <w:sz w:val="24"/>
                <w:szCs w:val="24"/>
              </w:rPr>
            </w:pPr>
            <w:r w:rsidRPr="00B93260">
              <w:rPr>
                <w:rFonts w:ascii="Arial" w:hAnsi="Arial" w:eastAsia="Calibri" w:cs="Arial"/>
                <w:sz w:val="24"/>
                <w:szCs w:val="24"/>
              </w:rPr>
              <w:sym w:font="Wingdings" w:char="F0FC"/>
            </w:r>
          </w:p>
        </w:tc>
        <w:tc>
          <w:tcPr>
            <w:tcW w:w="1559" w:type="dxa"/>
            <w:shd w:val="clear" w:color="auto" w:fill="auto"/>
          </w:tcPr>
          <w:p w:rsidRPr="00B93260" w:rsidR="001D198D" w:rsidP="001D198D" w:rsidRDefault="001D198D" w14:paraId="553AD3CC" w14:textId="77777777">
            <w:pPr>
              <w:jc w:val="center"/>
              <w:rPr>
                <w:rFonts w:ascii="Arial" w:hAnsi="Arial" w:eastAsia="Calibri" w:cs="Arial"/>
                <w:sz w:val="24"/>
                <w:szCs w:val="24"/>
              </w:rPr>
            </w:pPr>
          </w:p>
        </w:tc>
        <w:tc>
          <w:tcPr>
            <w:tcW w:w="2252" w:type="dxa"/>
            <w:shd w:val="clear" w:color="auto" w:fill="auto"/>
          </w:tcPr>
          <w:p w:rsidRPr="00B93260" w:rsidR="001D198D" w:rsidP="001D198D" w:rsidRDefault="001D198D" w14:paraId="4CDC2AB4"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DE4280" w:rsidTr="003D772F" w14:paraId="59D5A8B3" w14:textId="77777777">
        <w:tc>
          <w:tcPr>
            <w:tcW w:w="4673" w:type="dxa"/>
            <w:shd w:val="clear" w:color="auto" w:fill="auto"/>
          </w:tcPr>
          <w:p w:rsidRPr="005019DE" w:rsidR="00DE4280" w:rsidP="00DE4280" w:rsidRDefault="00DE4280" w14:paraId="26CEBE65" w14:textId="42544DB5">
            <w:pPr>
              <w:spacing w:after="0" w:line="240" w:lineRule="auto"/>
              <w:rPr>
                <w:rFonts w:ascii="Arial" w:hAnsi="Arial" w:eastAsia="Calibri" w:cs="Arial"/>
                <w:sz w:val="24"/>
                <w:szCs w:val="24"/>
              </w:rPr>
            </w:pPr>
            <w:bookmarkStart w:name="_Hlk77357174" w:id="3"/>
            <w:r>
              <w:rPr>
                <w:rFonts w:ascii="Arial" w:hAnsi="Arial" w:cs="Arial"/>
                <w:sz w:val="24"/>
                <w:szCs w:val="24"/>
              </w:rPr>
              <w:t>Able to u</w:t>
            </w:r>
            <w:r w:rsidRPr="00DE4280">
              <w:rPr>
                <w:rFonts w:ascii="Arial" w:hAnsi="Arial" w:cs="Arial"/>
                <w:sz w:val="24"/>
                <w:szCs w:val="24"/>
              </w:rPr>
              <w:t xml:space="preserve">ndertake an Enhanced Disclosure &amp; Barring criminal record check (DBS) to work with young people. </w:t>
            </w:r>
          </w:p>
        </w:tc>
        <w:tc>
          <w:tcPr>
            <w:tcW w:w="1276" w:type="dxa"/>
            <w:shd w:val="clear" w:color="auto" w:fill="auto"/>
          </w:tcPr>
          <w:p w:rsidRPr="00B93260" w:rsidR="00DE4280" w:rsidP="00DE4280" w:rsidRDefault="00DE4280" w14:paraId="646AF6D7" w14:textId="6B21B1DE">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559" w:type="dxa"/>
            <w:shd w:val="clear" w:color="auto" w:fill="auto"/>
          </w:tcPr>
          <w:p w:rsidRPr="00B93260" w:rsidR="00DE4280" w:rsidP="00DE4280" w:rsidRDefault="00DE4280" w14:paraId="768C8140" w14:textId="77777777">
            <w:pPr>
              <w:jc w:val="center"/>
              <w:rPr>
                <w:rFonts w:ascii="Arial" w:hAnsi="Arial" w:eastAsia="Calibri" w:cs="Arial"/>
                <w:sz w:val="24"/>
                <w:szCs w:val="24"/>
              </w:rPr>
            </w:pPr>
          </w:p>
        </w:tc>
        <w:tc>
          <w:tcPr>
            <w:tcW w:w="2252" w:type="dxa"/>
            <w:shd w:val="clear" w:color="auto" w:fill="auto"/>
          </w:tcPr>
          <w:p w:rsidRPr="00B93260" w:rsidR="00DE4280" w:rsidP="00DE4280" w:rsidRDefault="00DE4280" w14:paraId="07476AB7" w14:textId="4364CA27">
            <w:pPr>
              <w:rPr>
                <w:rFonts w:ascii="Arial" w:hAnsi="Arial" w:eastAsia="Calibri" w:cs="Arial"/>
                <w:sz w:val="24"/>
                <w:szCs w:val="24"/>
              </w:rPr>
            </w:pPr>
            <w:r w:rsidRPr="00B93260">
              <w:rPr>
                <w:rFonts w:ascii="Arial" w:hAnsi="Arial" w:eastAsia="Calibri" w:cs="Arial"/>
                <w:sz w:val="24"/>
                <w:szCs w:val="24"/>
              </w:rPr>
              <w:t>A/I</w:t>
            </w:r>
          </w:p>
        </w:tc>
      </w:tr>
      <w:bookmarkEnd w:id="3"/>
    </w:tbl>
    <w:p w:rsidR="00791439" w:rsidP="00791439" w:rsidRDefault="00791439" w14:paraId="1B80BF0F" w14:textId="77777777">
      <w:pPr>
        <w:ind w:left="720"/>
        <w:jc w:val="both"/>
        <w:rPr>
          <w:rFonts w:ascii="Arial" w:hAnsi="Arial" w:cs="Arial"/>
          <w:sz w:val="24"/>
          <w:szCs w:val="24"/>
        </w:rPr>
      </w:pPr>
    </w:p>
    <w:p w:rsidRPr="00B93260" w:rsidR="00791439" w:rsidP="00791439" w:rsidRDefault="00791439" w14:paraId="352E6A4E" w14:textId="77777777">
      <w:pPr>
        <w:rPr>
          <w:rFonts w:ascii="Arial" w:hAnsi="Arial" w:cs="Arial"/>
          <w:sz w:val="24"/>
          <w:szCs w:val="24"/>
        </w:rPr>
      </w:pPr>
      <w:r w:rsidRPr="00B93260">
        <w:rPr>
          <w:rFonts w:ascii="Arial" w:hAnsi="Arial" w:cs="Arial"/>
          <w:b/>
          <w:sz w:val="24"/>
          <w:szCs w:val="24"/>
        </w:rPr>
        <w:t>Working Hours</w:t>
      </w:r>
    </w:p>
    <w:p w:rsidR="00791439" w:rsidP="00791439" w:rsidRDefault="0018560E" w14:paraId="34497F38" w14:textId="1D4622D2">
      <w:pPr>
        <w:rPr>
          <w:rFonts w:ascii="Arial" w:hAnsi="Arial" w:cs="Arial"/>
          <w:sz w:val="24"/>
          <w:szCs w:val="24"/>
        </w:rPr>
      </w:pPr>
      <w:r w:rsidRPr="0018560E">
        <w:rPr>
          <w:rFonts w:ascii="Arial" w:hAnsi="Arial" w:cs="Arial"/>
          <w:sz w:val="24"/>
          <w:szCs w:val="24"/>
        </w:rPr>
        <w:t xml:space="preserve">As part of the National Saturday Club, the Youth Theatre will take place for 3 hours on Saturday mornings during school term times (10 weeks per term; 30 weeks per year). </w:t>
      </w:r>
      <w:r>
        <w:rPr>
          <w:rFonts w:ascii="Arial" w:hAnsi="Arial" w:cs="Arial"/>
          <w:sz w:val="24"/>
          <w:szCs w:val="24"/>
        </w:rPr>
        <w:t xml:space="preserve">We expect to recruit </w:t>
      </w:r>
      <w:r w:rsidR="00AB62EF">
        <w:rPr>
          <w:rFonts w:ascii="Arial" w:hAnsi="Arial" w:cs="Arial"/>
          <w:sz w:val="24"/>
          <w:szCs w:val="24"/>
        </w:rPr>
        <w:t xml:space="preserve">4 </w:t>
      </w:r>
      <w:r w:rsidR="003C2B79">
        <w:rPr>
          <w:rFonts w:ascii="Arial" w:hAnsi="Arial" w:cs="Arial"/>
          <w:sz w:val="24"/>
          <w:szCs w:val="24"/>
        </w:rPr>
        <w:t>new</w:t>
      </w:r>
      <w:r>
        <w:rPr>
          <w:rFonts w:ascii="Arial" w:hAnsi="Arial" w:cs="Arial"/>
          <w:sz w:val="24"/>
          <w:szCs w:val="24"/>
        </w:rPr>
        <w:t xml:space="preserve"> Youth Theatre Leaders and for each of the Leaders to work in pairs on a rota, for approx. 20 weeks of this programme. </w:t>
      </w:r>
      <w:r w:rsidRPr="003D772F" w:rsidR="003D772F">
        <w:rPr>
          <w:rFonts w:ascii="Arial" w:hAnsi="Arial" w:cs="Arial"/>
          <w:sz w:val="24"/>
          <w:szCs w:val="24"/>
        </w:rPr>
        <w:t xml:space="preserve"> </w:t>
      </w:r>
      <w:r w:rsidR="003D772F">
        <w:rPr>
          <w:rFonts w:ascii="Arial" w:hAnsi="Arial" w:cs="Arial"/>
          <w:sz w:val="24"/>
          <w:szCs w:val="24"/>
        </w:rPr>
        <w:t xml:space="preserve">Successful applicants to the role of Youth Theatre Leader will be able to </w:t>
      </w:r>
      <w:r w:rsidR="003D772F">
        <w:rPr>
          <w:rFonts w:ascii="Arial" w:hAnsi="Arial" w:eastAsia="Calibri" w:cs="Arial"/>
          <w:sz w:val="24"/>
          <w:szCs w:val="24"/>
        </w:rPr>
        <w:t>commit to regularly working on Saturday mornings.</w:t>
      </w:r>
    </w:p>
    <w:p w:rsidR="0018560E" w:rsidP="00791439" w:rsidRDefault="0018560E" w14:paraId="4020445D" w14:textId="26B2902F">
      <w:pPr>
        <w:rPr>
          <w:rFonts w:ascii="Arial" w:hAnsi="Arial" w:cs="Arial"/>
          <w:sz w:val="24"/>
          <w:szCs w:val="24"/>
        </w:rPr>
      </w:pPr>
    </w:p>
    <w:p w:rsidRPr="0018560E" w:rsidR="00AB62EF" w:rsidP="00791439" w:rsidRDefault="00AB62EF" w14:paraId="2B520FE6" w14:textId="77777777">
      <w:pPr>
        <w:rPr>
          <w:rFonts w:ascii="Arial" w:hAnsi="Arial" w:cs="Arial"/>
          <w:sz w:val="24"/>
          <w:szCs w:val="24"/>
        </w:rPr>
      </w:pPr>
    </w:p>
    <w:p w:rsidRPr="00B93260" w:rsidR="00791439" w:rsidP="00791439" w:rsidRDefault="00791439" w14:paraId="02A24863" w14:textId="77777777">
      <w:pPr>
        <w:rPr>
          <w:rFonts w:ascii="Arial" w:hAnsi="Arial" w:cs="Arial"/>
          <w:b/>
          <w:sz w:val="24"/>
          <w:szCs w:val="24"/>
        </w:rPr>
      </w:pPr>
      <w:r w:rsidRPr="00B93260">
        <w:rPr>
          <w:rFonts w:ascii="Arial" w:hAnsi="Arial" w:cs="Arial"/>
          <w:b/>
          <w:sz w:val="24"/>
          <w:szCs w:val="24"/>
        </w:rPr>
        <w:t>General</w:t>
      </w:r>
    </w:p>
    <w:p w:rsidRPr="00B93260" w:rsidR="00791439" w:rsidP="00791439" w:rsidRDefault="00791439" w14:paraId="2118A3F9" w14:textId="3705FA61">
      <w:pPr>
        <w:jc w:val="both"/>
        <w:rPr>
          <w:rFonts w:ascii="Arial" w:hAnsi="Arial" w:cs="Arial"/>
          <w:sz w:val="24"/>
          <w:szCs w:val="24"/>
        </w:rPr>
      </w:pPr>
      <w:r w:rsidRPr="00B93260">
        <w:rPr>
          <w:rFonts w:ascii="Arial" w:hAnsi="Arial" w:cs="Arial"/>
          <w:sz w:val="24"/>
          <w:szCs w:val="24"/>
        </w:rPr>
        <w:lastRenderedPageBreak/>
        <w:t xml:space="preserve">All </w:t>
      </w:r>
      <w:r w:rsidR="003D772F">
        <w:rPr>
          <w:rFonts w:ascii="Arial" w:hAnsi="Arial" w:cs="Arial"/>
          <w:sz w:val="24"/>
          <w:szCs w:val="24"/>
        </w:rPr>
        <w:t>staff involved in the Youth Theatre</w:t>
      </w:r>
      <w:r w:rsidRPr="00B93260">
        <w:rPr>
          <w:rFonts w:ascii="Arial" w:hAnsi="Arial" w:cs="Arial"/>
          <w:sz w:val="24"/>
          <w:szCs w:val="24"/>
        </w:rPr>
        <w:t xml:space="preserve"> are expected to adhere to </w:t>
      </w:r>
      <w:r w:rsidR="003D772F">
        <w:rPr>
          <w:rFonts w:ascii="Arial" w:hAnsi="Arial" w:cs="Arial"/>
          <w:sz w:val="24"/>
          <w:szCs w:val="24"/>
        </w:rPr>
        <w:t xml:space="preserve">the </w:t>
      </w:r>
      <w:r w:rsidRPr="00B93260" w:rsidR="003D772F">
        <w:rPr>
          <w:rFonts w:ascii="Arial" w:hAnsi="Arial" w:cs="Arial"/>
          <w:sz w:val="24"/>
          <w:szCs w:val="24"/>
        </w:rPr>
        <w:t>policies and procedures</w:t>
      </w:r>
      <w:r w:rsidR="003D772F">
        <w:rPr>
          <w:rFonts w:ascii="Arial" w:hAnsi="Arial" w:cs="Arial"/>
          <w:sz w:val="24"/>
          <w:szCs w:val="24"/>
        </w:rPr>
        <w:t xml:space="preserve"> of the National Saturday Club, and </w:t>
      </w:r>
      <w:r w:rsidRPr="00B93260">
        <w:rPr>
          <w:rFonts w:ascii="Arial" w:hAnsi="Arial" w:cs="Arial"/>
          <w:sz w:val="24"/>
          <w:szCs w:val="24"/>
        </w:rPr>
        <w:t xml:space="preserve">St Mary's University. All </w:t>
      </w:r>
      <w:r w:rsidR="003D772F">
        <w:rPr>
          <w:rFonts w:ascii="Arial" w:hAnsi="Arial" w:cs="Arial"/>
          <w:sz w:val="24"/>
          <w:szCs w:val="24"/>
        </w:rPr>
        <w:t>staff</w:t>
      </w:r>
      <w:r w:rsidRPr="00B93260">
        <w:rPr>
          <w:rFonts w:ascii="Arial" w:hAnsi="Arial" w:cs="Arial"/>
          <w:sz w:val="24"/>
          <w:szCs w:val="24"/>
        </w:rPr>
        <w:t xml:space="preserve"> are expected to undertake their work in an inclusive, fair, safe and respectful manner</w:t>
      </w:r>
      <w:r w:rsidR="003D772F">
        <w:rPr>
          <w:rFonts w:ascii="Arial" w:hAnsi="Arial" w:cs="Arial"/>
          <w:sz w:val="24"/>
          <w:szCs w:val="24"/>
        </w:rPr>
        <w:t>.</w:t>
      </w:r>
    </w:p>
    <w:bookmarkEnd w:id="0"/>
    <w:p w:rsidRPr="00B93260" w:rsidR="00791439" w:rsidP="00791439" w:rsidRDefault="00791439" w14:paraId="49573D68" w14:textId="77777777">
      <w:pPr>
        <w:jc w:val="both"/>
        <w:rPr>
          <w:rFonts w:ascii="Arial" w:hAnsi="Arial" w:cs="Arial"/>
          <w:b/>
          <w:sz w:val="24"/>
          <w:szCs w:val="24"/>
        </w:rPr>
      </w:pPr>
      <w:r w:rsidRPr="00B93260">
        <w:rPr>
          <w:rFonts w:ascii="Arial" w:hAnsi="Arial" w:cs="Arial"/>
          <w:b/>
          <w:sz w:val="24"/>
          <w:szCs w:val="24"/>
        </w:rPr>
        <w:t>Please Note</w:t>
      </w:r>
    </w:p>
    <w:p w:rsidRPr="00B93260" w:rsidR="00791439" w:rsidP="00791439" w:rsidRDefault="00791439" w14:paraId="32DB903B" w14:textId="75070B95">
      <w:pPr>
        <w:jc w:val="both"/>
        <w:rPr>
          <w:rFonts w:ascii="Arial" w:hAnsi="Arial" w:cs="Arial"/>
          <w:sz w:val="24"/>
          <w:szCs w:val="24"/>
        </w:rPr>
      </w:pPr>
      <w:r w:rsidRPr="00B93260">
        <w:rPr>
          <w:rFonts w:ascii="Arial" w:hAnsi="Arial" w:cs="Arial"/>
          <w:sz w:val="24"/>
          <w:szCs w:val="24"/>
        </w:rPr>
        <w:t xml:space="preserve">This job description reflects the core activities of the role and as the University and the </w:t>
      </w:r>
      <w:r w:rsidR="003D772F">
        <w:rPr>
          <w:rFonts w:ascii="Arial" w:hAnsi="Arial" w:cs="Arial"/>
          <w:sz w:val="24"/>
          <w:szCs w:val="24"/>
        </w:rPr>
        <w:t>Youth Theatre develop,</w:t>
      </w:r>
      <w:r w:rsidRPr="00B93260">
        <w:rPr>
          <w:rFonts w:ascii="Arial" w:hAnsi="Arial" w:cs="Arial"/>
          <w:sz w:val="24"/>
          <w:szCs w:val="24"/>
        </w:rPr>
        <w:t xml:space="preserve"> there will inevitably be changes in the emphasis of duties. It is expected that the post-holder</w:t>
      </w:r>
      <w:r w:rsidR="003D772F">
        <w:rPr>
          <w:rFonts w:ascii="Arial" w:hAnsi="Arial" w:cs="Arial"/>
          <w:sz w:val="24"/>
          <w:szCs w:val="24"/>
        </w:rPr>
        <w:t>s</w:t>
      </w:r>
      <w:r w:rsidRPr="00B93260">
        <w:rPr>
          <w:rFonts w:ascii="Arial" w:hAnsi="Arial" w:cs="Arial"/>
          <w:sz w:val="24"/>
          <w:szCs w:val="24"/>
        </w:rPr>
        <w:t xml:space="preserve"> recognise this and adopt a flexible approach to work and be willing to participate in training.</w:t>
      </w:r>
    </w:p>
    <w:p w:rsidR="00791439" w:rsidP="00791439" w:rsidRDefault="00791439" w14:paraId="2C38EBEB" w14:textId="435CE784">
      <w:pPr>
        <w:rPr>
          <w:rFonts w:ascii="Arial" w:hAnsi="Arial" w:cs="Arial"/>
          <w:sz w:val="24"/>
          <w:szCs w:val="24"/>
        </w:rPr>
      </w:pPr>
      <w:r w:rsidRPr="00B93260">
        <w:rPr>
          <w:rFonts w:ascii="Arial" w:hAnsi="Arial" w:cs="Arial"/>
          <w:sz w:val="24"/>
          <w:szCs w:val="24"/>
        </w:rPr>
        <w:t>St Mary’s University reserves the right to change and amend this Job description/</w:t>
      </w:r>
      <w:r w:rsidR="00FF0F79">
        <w:rPr>
          <w:rFonts w:ascii="Arial" w:hAnsi="Arial" w:cs="Arial"/>
          <w:sz w:val="24"/>
          <w:szCs w:val="24"/>
        </w:rPr>
        <w:t xml:space="preserve"> </w:t>
      </w:r>
      <w:r w:rsidRPr="00B93260">
        <w:rPr>
          <w:rFonts w:ascii="Arial" w:hAnsi="Arial" w:cs="Arial"/>
          <w:sz w:val="24"/>
          <w:szCs w:val="24"/>
        </w:rPr>
        <w:t>Person Specification in accordance with the changing requirements of the organisation.</w:t>
      </w:r>
    </w:p>
    <w:p w:rsidRPr="00B93260" w:rsidR="005F0587" w:rsidP="00791439" w:rsidRDefault="005F0587" w14:paraId="44633584" w14:textId="77777777">
      <w:pPr>
        <w:rPr>
          <w:rFonts w:ascii="Arial" w:hAnsi="Arial" w:cs="Arial"/>
          <w:sz w:val="24"/>
          <w:szCs w:val="24"/>
        </w:rPr>
      </w:pPr>
    </w:p>
    <w:p w:rsidRPr="00B93260" w:rsidR="00791439" w:rsidP="00791439" w:rsidRDefault="00791439" w14:paraId="1EBF70F6" w14:textId="6AAC0AA3">
      <w:pPr>
        <w:pStyle w:val="Heading2"/>
        <w:jc w:val="both"/>
        <w:rPr>
          <w:rFonts w:ascii="Arial" w:hAnsi="Arial" w:cs="Arial"/>
          <w:b/>
          <w:sz w:val="24"/>
          <w:szCs w:val="24"/>
          <w:u w:val="single"/>
        </w:rPr>
      </w:pPr>
      <w:bookmarkStart w:name="_Toc270351709" w:id="4"/>
      <w:r w:rsidRPr="00B93260">
        <w:rPr>
          <w:rFonts w:ascii="Arial" w:hAnsi="Arial" w:cs="Arial"/>
          <w:b/>
          <w:sz w:val="24"/>
          <w:szCs w:val="24"/>
          <w:u w:val="single"/>
        </w:rPr>
        <w:t xml:space="preserve">Pay </w:t>
      </w:r>
      <w:bookmarkEnd w:id="4"/>
    </w:p>
    <w:p w:rsidRPr="00B93260" w:rsidR="00791439" w:rsidP="00791439" w:rsidRDefault="00791439" w14:paraId="315D57FF" w14:textId="77777777">
      <w:pPr>
        <w:jc w:val="both"/>
        <w:rPr>
          <w:rFonts w:ascii="Arial" w:hAnsi="Arial" w:cs="Arial"/>
          <w:b/>
          <w:sz w:val="24"/>
          <w:szCs w:val="24"/>
        </w:rPr>
      </w:pPr>
      <w:r w:rsidRPr="00B93260">
        <w:rPr>
          <w:rFonts w:ascii="Arial" w:hAnsi="Arial" w:cs="Arial"/>
          <w:b/>
          <w:sz w:val="24"/>
          <w:szCs w:val="24"/>
        </w:rPr>
        <w:t xml:space="preserve">Rate of Pay </w:t>
      </w:r>
    </w:p>
    <w:p w:rsidRPr="00B93260" w:rsidR="00791439" w:rsidP="00791439" w:rsidRDefault="003D772F" w14:paraId="6505A82D" w14:textId="6BDCC8ED">
      <w:pPr>
        <w:jc w:val="both"/>
        <w:rPr>
          <w:rFonts w:ascii="Arial" w:hAnsi="Arial" w:cs="Arial"/>
          <w:sz w:val="24"/>
          <w:szCs w:val="24"/>
        </w:rPr>
      </w:pPr>
      <w:r>
        <w:rPr>
          <w:rFonts w:ascii="Arial" w:hAnsi="Arial" w:cs="Arial"/>
          <w:sz w:val="24"/>
          <w:szCs w:val="24"/>
        </w:rPr>
        <w:t>Payment for this role</w:t>
      </w:r>
      <w:r w:rsidRPr="00B93260" w:rsidR="00791439">
        <w:rPr>
          <w:rFonts w:ascii="Arial" w:hAnsi="Arial" w:cs="Arial"/>
          <w:sz w:val="24"/>
          <w:szCs w:val="24"/>
        </w:rPr>
        <w:t xml:space="preserve"> will be in line with the London Living Wage.</w:t>
      </w:r>
    </w:p>
    <w:p w:rsidRPr="00B93260" w:rsidR="00791439" w:rsidP="00791439" w:rsidRDefault="00791439" w14:paraId="2511BEAF" w14:textId="499C0F74">
      <w:pPr>
        <w:jc w:val="both"/>
        <w:rPr>
          <w:rFonts w:ascii="Arial" w:hAnsi="Arial" w:cs="Arial"/>
          <w:sz w:val="24"/>
          <w:szCs w:val="24"/>
        </w:rPr>
      </w:pPr>
      <w:r w:rsidRPr="00B93260">
        <w:rPr>
          <w:rFonts w:ascii="Arial" w:hAnsi="Arial" w:cs="Arial"/>
          <w:sz w:val="24"/>
          <w:szCs w:val="24"/>
        </w:rPr>
        <w:t>Hourly rate: £</w:t>
      </w:r>
      <w:r w:rsidR="003C2B79">
        <w:rPr>
          <w:rFonts w:ascii="Arial" w:hAnsi="Arial" w:cs="Arial"/>
          <w:sz w:val="24"/>
          <w:szCs w:val="24"/>
        </w:rPr>
        <w:t>1</w:t>
      </w:r>
      <w:r w:rsidR="00AB62EF">
        <w:rPr>
          <w:rFonts w:ascii="Arial" w:hAnsi="Arial" w:cs="Arial"/>
          <w:sz w:val="24"/>
          <w:szCs w:val="24"/>
        </w:rPr>
        <w:t>4</w:t>
      </w:r>
      <w:r w:rsidR="003C2B79">
        <w:rPr>
          <w:rFonts w:ascii="Arial" w:hAnsi="Arial" w:cs="Arial"/>
          <w:sz w:val="24"/>
          <w:szCs w:val="24"/>
        </w:rPr>
        <w:t>.</w:t>
      </w:r>
      <w:r w:rsidR="00AB62EF">
        <w:rPr>
          <w:rFonts w:ascii="Arial" w:hAnsi="Arial" w:cs="Arial"/>
          <w:sz w:val="24"/>
          <w:szCs w:val="24"/>
        </w:rPr>
        <w:t>1</w:t>
      </w:r>
      <w:r w:rsidR="003C2B79">
        <w:rPr>
          <w:rFonts w:ascii="Arial" w:hAnsi="Arial" w:cs="Arial"/>
          <w:sz w:val="24"/>
          <w:szCs w:val="24"/>
        </w:rPr>
        <w:t>3ph</w:t>
      </w:r>
    </w:p>
    <w:p w:rsidRPr="00B93260" w:rsidR="00791439" w:rsidP="00791439" w:rsidRDefault="00791439" w14:paraId="34CD0E7A" w14:textId="77777777">
      <w:pPr>
        <w:jc w:val="both"/>
        <w:rPr>
          <w:rFonts w:ascii="Arial" w:hAnsi="Arial" w:cs="Arial"/>
          <w:b/>
          <w:sz w:val="24"/>
          <w:szCs w:val="24"/>
        </w:rPr>
      </w:pPr>
      <w:r w:rsidRPr="00B93260">
        <w:rPr>
          <w:rFonts w:ascii="Arial" w:hAnsi="Arial" w:cs="Arial"/>
          <w:b/>
          <w:sz w:val="24"/>
          <w:szCs w:val="24"/>
        </w:rPr>
        <w:t>Method of Payment</w:t>
      </w:r>
    </w:p>
    <w:p w:rsidRPr="00B93260" w:rsidR="00791439" w:rsidP="00791439" w:rsidRDefault="00791439" w14:paraId="39B11C10" w14:textId="77777777">
      <w:pPr>
        <w:jc w:val="both"/>
        <w:rPr>
          <w:rFonts w:ascii="Arial" w:hAnsi="Arial" w:cs="Arial"/>
          <w:sz w:val="24"/>
          <w:szCs w:val="24"/>
        </w:rPr>
      </w:pPr>
      <w:r w:rsidRPr="00B93260">
        <w:rPr>
          <w:rFonts w:ascii="Arial" w:hAnsi="Arial" w:cs="Arial"/>
          <w:sz w:val="24"/>
          <w:szCs w:val="24"/>
        </w:rPr>
        <w:t xml:space="preserve">All payments at St Mary's are dealt with by our Payroll team. Pay is via a BACs payment and all payslips can be accessed online via the </w:t>
      </w:r>
      <w:proofErr w:type="spellStart"/>
      <w:r w:rsidRPr="00B93260">
        <w:rPr>
          <w:rFonts w:ascii="Arial" w:hAnsi="Arial" w:cs="Arial"/>
          <w:sz w:val="24"/>
          <w:szCs w:val="24"/>
        </w:rPr>
        <w:t>PeopleNet</w:t>
      </w:r>
      <w:proofErr w:type="spellEnd"/>
      <w:r w:rsidRPr="00B93260">
        <w:rPr>
          <w:rFonts w:ascii="Arial" w:hAnsi="Arial" w:cs="Arial"/>
          <w:sz w:val="24"/>
          <w:szCs w:val="24"/>
        </w:rPr>
        <w:t xml:space="preserve"> portal.</w:t>
      </w:r>
    </w:p>
    <w:p w:rsidRPr="00B93260" w:rsidR="00791439" w:rsidP="00791439" w:rsidRDefault="00791439" w14:paraId="5A8E5F10" w14:textId="77777777">
      <w:pPr>
        <w:jc w:val="both"/>
        <w:rPr>
          <w:rFonts w:ascii="Arial" w:hAnsi="Arial" w:cs="Arial"/>
          <w:b/>
          <w:sz w:val="24"/>
          <w:szCs w:val="24"/>
        </w:rPr>
      </w:pPr>
      <w:r w:rsidRPr="00B93260">
        <w:rPr>
          <w:rFonts w:ascii="Arial" w:hAnsi="Arial" w:cs="Arial"/>
          <w:b/>
          <w:sz w:val="24"/>
          <w:szCs w:val="24"/>
        </w:rPr>
        <w:t>Timesheets</w:t>
      </w:r>
    </w:p>
    <w:p w:rsidRPr="00B93260" w:rsidR="00791439" w:rsidP="00791439" w:rsidRDefault="001440AB" w14:paraId="22E1CD12" w14:textId="11B90ADE">
      <w:pPr>
        <w:jc w:val="both"/>
        <w:rPr>
          <w:rFonts w:ascii="Arial" w:hAnsi="Arial" w:cs="Arial"/>
          <w:sz w:val="24"/>
          <w:szCs w:val="24"/>
        </w:rPr>
      </w:pPr>
      <w:r>
        <w:rPr>
          <w:rFonts w:ascii="Arial" w:hAnsi="Arial" w:cs="Arial"/>
          <w:sz w:val="24"/>
          <w:szCs w:val="24"/>
        </w:rPr>
        <w:t>Leaders</w:t>
      </w:r>
      <w:r w:rsidRPr="00B93260" w:rsidR="00791439">
        <w:rPr>
          <w:rFonts w:ascii="Arial" w:hAnsi="Arial" w:cs="Arial"/>
          <w:sz w:val="24"/>
          <w:szCs w:val="24"/>
        </w:rPr>
        <w:t xml:space="preserve"> are expected to complete and submit their own timesheets on a monthly basis. </w:t>
      </w:r>
      <w:r w:rsidRPr="004A32DC" w:rsidR="00791439">
        <w:rPr>
          <w:rFonts w:ascii="Arial" w:hAnsi="Arial" w:cs="Arial"/>
          <w:sz w:val="24"/>
          <w:szCs w:val="24"/>
        </w:rPr>
        <w:t xml:space="preserve">You will be sent the details to submit your timesheet on the </w:t>
      </w:r>
      <w:proofErr w:type="spellStart"/>
      <w:r w:rsidRPr="004A32DC" w:rsidR="00791439">
        <w:rPr>
          <w:rFonts w:ascii="Arial" w:hAnsi="Arial" w:cs="Arial"/>
          <w:sz w:val="24"/>
          <w:szCs w:val="24"/>
        </w:rPr>
        <w:t>PeopleNet</w:t>
      </w:r>
      <w:proofErr w:type="spellEnd"/>
      <w:r w:rsidRPr="004A32DC" w:rsidR="00791439">
        <w:rPr>
          <w:rFonts w:ascii="Arial" w:hAnsi="Arial" w:cs="Arial"/>
          <w:sz w:val="24"/>
          <w:szCs w:val="24"/>
        </w:rPr>
        <w:t xml:space="preserve"> Portal.</w:t>
      </w:r>
    </w:p>
    <w:p w:rsidR="00661B85" w:rsidP="001440AB" w:rsidRDefault="003B7C0D" w14:paraId="4109A225" w14:textId="20AB1FF0">
      <w:pPr>
        <w:jc w:val="both"/>
      </w:pPr>
      <w:bookmarkStart w:name="_GoBack" w:id="5"/>
      <w:bookmarkEnd w:id="5"/>
    </w:p>
    <w:sectPr w:rsidR="00661B85" w:rsidSect="005F0587">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ings Caslon Text">
    <w:altName w:val="Georgia"/>
    <w:charset w:val="00"/>
    <w:family w:val="auto"/>
    <w:pitch w:val="variable"/>
    <w:sig w:usb0="A00000AF" w:usb1="5000205B" w:usb2="00000000" w:usb3="00000000" w:csb0="00000093" w:csb1="00000000"/>
  </w:font>
  <w:font w:name="Kings Caslon Display">
    <w:altName w:val="Georgia"/>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F11A4"/>
    <w:multiLevelType w:val="hybridMultilevel"/>
    <w:tmpl w:val="6AB4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42021"/>
    <w:multiLevelType w:val="hybridMultilevel"/>
    <w:tmpl w:val="6FC2F5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210AB"/>
    <w:multiLevelType w:val="hybridMultilevel"/>
    <w:tmpl w:val="602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A2961"/>
    <w:multiLevelType w:val="hybridMultilevel"/>
    <w:tmpl w:val="9FC4D1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740CAF"/>
    <w:multiLevelType w:val="hybridMultilevel"/>
    <w:tmpl w:val="AB18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y Bentley">
    <w15:presenceInfo w15:providerId="AD" w15:userId="S-1-5-21-515967899-1979792683-682003330-111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1C"/>
    <w:rsid w:val="0007633A"/>
    <w:rsid w:val="001440AB"/>
    <w:rsid w:val="0018560E"/>
    <w:rsid w:val="001D198D"/>
    <w:rsid w:val="003C2B79"/>
    <w:rsid w:val="003D772F"/>
    <w:rsid w:val="00517DD4"/>
    <w:rsid w:val="005F0587"/>
    <w:rsid w:val="006743A6"/>
    <w:rsid w:val="006C0622"/>
    <w:rsid w:val="00726B5D"/>
    <w:rsid w:val="00791439"/>
    <w:rsid w:val="00837193"/>
    <w:rsid w:val="00887713"/>
    <w:rsid w:val="008A5161"/>
    <w:rsid w:val="008C226E"/>
    <w:rsid w:val="00945872"/>
    <w:rsid w:val="009D341C"/>
    <w:rsid w:val="00AB32B3"/>
    <w:rsid w:val="00AB62EF"/>
    <w:rsid w:val="00B37867"/>
    <w:rsid w:val="00B555DC"/>
    <w:rsid w:val="00B6442D"/>
    <w:rsid w:val="00CC04E1"/>
    <w:rsid w:val="00D4365D"/>
    <w:rsid w:val="00DE4280"/>
    <w:rsid w:val="00F644F0"/>
    <w:rsid w:val="00FF0F79"/>
    <w:rsid w:val="00FF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93D9"/>
  <w15:chartTrackingRefBased/>
  <w15:docId w15:val="{1CFC3313-8025-41D6-96C1-198482F3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439"/>
    <w:rPr>
      <w:rFonts w:ascii="Kings Caslon Text" w:hAnsi="Kings Caslon Text"/>
    </w:rPr>
  </w:style>
  <w:style w:type="paragraph" w:styleId="Heading2">
    <w:name w:val="heading 2"/>
    <w:basedOn w:val="Normal"/>
    <w:next w:val="Normal"/>
    <w:link w:val="Heading2Char"/>
    <w:uiPriority w:val="9"/>
    <w:qFormat/>
    <w:rsid w:val="00791439"/>
    <w:pPr>
      <w:outlineLvl w:val="1"/>
    </w:pPr>
    <w:rPr>
      <w:rFonts w:ascii="Kings Caslon Display" w:hAnsi="Kings Caslon Displa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439"/>
    <w:rPr>
      <w:rFonts w:ascii="Kings Caslon Display" w:hAnsi="Kings Caslon Display"/>
      <w:sz w:val="28"/>
    </w:rPr>
  </w:style>
  <w:style w:type="paragraph" w:styleId="ListParagraph">
    <w:name w:val="List Paragraph"/>
    <w:basedOn w:val="Normal"/>
    <w:uiPriority w:val="34"/>
    <w:qFormat/>
    <w:rsid w:val="00791439"/>
    <w:pPr>
      <w:ind w:left="720"/>
      <w:contextualSpacing/>
    </w:pPr>
  </w:style>
  <w:style w:type="character" w:styleId="CommentReference">
    <w:name w:val="annotation reference"/>
    <w:basedOn w:val="DefaultParagraphFont"/>
    <w:uiPriority w:val="99"/>
    <w:semiHidden/>
    <w:unhideWhenUsed/>
    <w:rsid w:val="0018560E"/>
    <w:rPr>
      <w:sz w:val="16"/>
      <w:szCs w:val="16"/>
    </w:rPr>
  </w:style>
  <w:style w:type="paragraph" w:styleId="CommentText">
    <w:name w:val="annotation text"/>
    <w:basedOn w:val="Normal"/>
    <w:link w:val="CommentTextChar"/>
    <w:uiPriority w:val="99"/>
    <w:semiHidden/>
    <w:unhideWhenUsed/>
    <w:rsid w:val="0018560E"/>
    <w:pPr>
      <w:spacing w:line="240" w:lineRule="auto"/>
    </w:pPr>
    <w:rPr>
      <w:sz w:val="20"/>
      <w:szCs w:val="20"/>
    </w:rPr>
  </w:style>
  <w:style w:type="character" w:customStyle="1" w:styleId="CommentTextChar">
    <w:name w:val="Comment Text Char"/>
    <w:basedOn w:val="DefaultParagraphFont"/>
    <w:link w:val="CommentText"/>
    <w:uiPriority w:val="99"/>
    <w:semiHidden/>
    <w:rsid w:val="0018560E"/>
    <w:rPr>
      <w:rFonts w:ascii="Kings Caslon Text" w:hAnsi="Kings Caslon Text"/>
      <w:sz w:val="20"/>
      <w:szCs w:val="20"/>
    </w:rPr>
  </w:style>
  <w:style w:type="paragraph" w:styleId="CommentSubject">
    <w:name w:val="annotation subject"/>
    <w:basedOn w:val="CommentText"/>
    <w:next w:val="CommentText"/>
    <w:link w:val="CommentSubjectChar"/>
    <w:uiPriority w:val="99"/>
    <w:semiHidden/>
    <w:unhideWhenUsed/>
    <w:rsid w:val="0018560E"/>
    <w:rPr>
      <w:b/>
      <w:bCs/>
    </w:rPr>
  </w:style>
  <w:style w:type="character" w:customStyle="1" w:styleId="CommentSubjectChar">
    <w:name w:val="Comment Subject Char"/>
    <w:basedOn w:val="CommentTextChar"/>
    <w:link w:val="CommentSubject"/>
    <w:uiPriority w:val="99"/>
    <w:semiHidden/>
    <w:rsid w:val="0018560E"/>
    <w:rPr>
      <w:rFonts w:ascii="Kings Caslon Text" w:hAnsi="Kings Caslon Text"/>
      <w:b/>
      <w:bCs/>
      <w:sz w:val="20"/>
      <w:szCs w:val="20"/>
    </w:rPr>
  </w:style>
  <w:style w:type="paragraph" w:styleId="BalloonText">
    <w:name w:val="Balloon Text"/>
    <w:basedOn w:val="Normal"/>
    <w:link w:val="BalloonTextChar"/>
    <w:uiPriority w:val="99"/>
    <w:semiHidden/>
    <w:unhideWhenUsed/>
    <w:rsid w:val="00185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81e2f5d-6f3f-4909-9ed7-f50a55bb05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9C75118D72274182829A2A6341A5E9" ma:contentTypeVersion="16" ma:contentTypeDescription="Create a new document." ma:contentTypeScope="" ma:versionID="aa4ce092982b490b96b7b13fbbb9f7d0">
  <xsd:schema xmlns:xsd="http://www.w3.org/2001/XMLSchema" xmlns:xs="http://www.w3.org/2001/XMLSchema" xmlns:p="http://schemas.microsoft.com/office/2006/metadata/properties" xmlns:ns3="d81e2f5d-6f3f-4909-9ed7-f50a55bb05cf" xmlns:ns4="646bc546-d1f1-4323-a0cd-37393ab8bcfc" targetNamespace="http://schemas.microsoft.com/office/2006/metadata/properties" ma:root="true" ma:fieldsID="2b1601e0c638e4c943fd3106506df749" ns3:_="" ns4:_="">
    <xsd:import namespace="d81e2f5d-6f3f-4909-9ed7-f50a55bb05cf"/>
    <xsd:import namespace="646bc546-d1f1-4323-a0cd-37393ab8bc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e2f5d-6f3f-4909-9ed7-f50a55bb0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bc546-d1f1-4323-a0cd-37393ab8bc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480DB-D32B-47D7-A63D-4D213867E9E9}">
  <ds:schemaRefs>
    <ds:schemaRef ds:uri="http://schemas.microsoft.com/sharepoint/v3/contenttype/forms"/>
  </ds:schemaRefs>
</ds:datastoreItem>
</file>

<file path=customXml/itemProps2.xml><?xml version="1.0" encoding="utf-8"?>
<ds:datastoreItem xmlns:ds="http://schemas.openxmlformats.org/officeDocument/2006/customXml" ds:itemID="{0766815A-67F7-4494-8487-28B7087DA7CD}">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646bc546-d1f1-4323-a0cd-37393ab8bcfc"/>
    <ds:schemaRef ds:uri="d81e2f5d-6f3f-4909-9ed7-f50a55bb05cf"/>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2830D2A-F0F1-474F-8C42-03C86EB3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e2f5d-6f3f-4909-9ed7-f50a55bb05cf"/>
    <ds:schemaRef ds:uri="646bc546-d1f1-4323-a0cd-37393ab8b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 Youth Theatre Leader Job Description 2023-24</dc:title>
  <dc:subject>Drama Leader Job Description</dc:subject>
  <dc:creator>Nancy Bentley</dc:creator>
  <cp:keywords>
  </cp:keywords>
  <dc:description>
  </dc:description>
  <cp:lastModifiedBy>Nancy Bentley</cp:lastModifiedBy>
  <cp:revision>2</cp:revision>
  <dcterms:created xsi:type="dcterms:W3CDTF">2023-08-25T14:52:00Z</dcterms:created>
  <dcterms:modified xsi:type="dcterms:W3CDTF">2023-10-09T16:56:26Z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0x0101002D9C75118D72274182829A2A6341A5E9</vt:lpwstr>
  </property>
  <property fmtid="{D5CDD505-2E9C-101B-9397-08002B2CF9AE}" pid="3" name="Order">
    <vt:r8>2090400</vt:r8>
  </property>
  <property fmtid="{D5CDD505-2E9C-101B-9397-08002B2CF9AE}" pid="4" name="MediaServiceImageTags">
    <vt:lpwstr/>
  </property>
</Properties>
</file>