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005DF" w:rsidR="00F005DF" w:rsidP="00CB6D20" w:rsidRDefault="00F005DF" w14:paraId="75C3B015" w14:textId="77777777">
      <w:pPr>
        <w:pStyle w:val="Companyname0"/>
        <w:rPr>
          <w:rFonts w:ascii="Helvetica" w:hAnsi="Helvetica" w:cs="Arial"/>
          <w:sz w:val="32"/>
          <w:szCs w:val="32"/>
        </w:rPr>
      </w:pPr>
      <w:r w:rsidRPr="00F005DF">
        <w:rPr>
          <w:rFonts w:ascii="Helvetica" w:hAnsi="Helvetica"/>
          <w:noProof/>
          <w:lang w:val="en-GB" w:eastAsia="en-GB"/>
        </w:rPr>
        <w:drawing>
          <wp:inline distT="0" distB="0" distL="0" distR="0" wp14:anchorId="75C3B12C" wp14:editId="6D9F0AAF">
            <wp:extent cx="1895475" cy="1228725"/>
            <wp:effectExtent l="0" t="0" r="9525" b="0"/>
            <wp:docPr id="1" name="Picture 1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F005DF" w:rsidR="00F005DF" w:rsidP="00CB6D20" w:rsidRDefault="00F005DF" w14:paraId="75C3B016" w14:textId="77777777">
      <w:pPr>
        <w:pStyle w:val="Companyname0"/>
        <w:rPr>
          <w:rFonts w:ascii="Helvetica" w:hAnsi="Helvetica" w:cs="Arial"/>
          <w:sz w:val="32"/>
          <w:szCs w:val="32"/>
        </w:rPr>
      </w:pPr>
    </w:p>
    <w:p w:rsidRPr="00F005DF" w:rsidR="00DD49F1" w:rsidP="00F005DF" w:rsidRDefault="00474D2B" w14:paraId="75C3B017" w14:textId="77777777">
      <w:pPr>
        <w:pStyle w:val="Companyname0"/>
        <w:jc w:val="center"/>
        <w:rPr>
          <w:rFonts w:ascii="Helvetica" w:hAnsi="Helvetica" w:cs="Arial"/>
          <w:sz w:val="32"/>
          <w:szCs w:val="32"/>
        </w:rPr>
      </w:pPr>
      <w:r w:rsidRPr="00F005DF">
        <w:rPr>
          <w:rFonts w:ascii="Helvetica" w:hAnsi="Helvetica" w:cs="Arial"/>
          <w:sz w:val="32"/>
          <w:szCs w:val="32"/>
        </w:rPr>
        <w:t xml:space="preserve">Shared Parental Leave </w:t>
      </w:r>
      <w:r w:rsidR="005E1BED">
        <w:rPr>
          <w:rFonts w:ascii="Helvetica" w:hAnsi="Helvetica" w:cs="Arial"/>
          <w:sz w:val="32"/>
          <w:szCs w:val="32"/>
        </w:rPr>
        <w:t>Entitlement &amp; Booking Form</w:t>
      </w:r>
      <w:r w:rsidRPr="00F005DF" w:rsidR="00950AD2">
        <w:rPr>
          <w:rFonts w:ascii="Helvetica" w:hAnsi="Helvetica" w:cs="Arial"/>
          <w:sz w:val="32"/>
          <w:szCs w:val="32"/>
        </w:rPr>
        <w:t xml:space="preserve"> (SHPL1 Form)</w:t>
      </w:r>
    </w:p>
    <w:p w:rsidR="00F005DF" w:rsidP="00CB6D20" w:rsidRDefault="00F005DF" w14:paraId="75C3B018" w14:textId="77777777">
      <w:pPr>
        <w:pStyle w:val="Companyname0"/>
        <w:rPr>
          <w:rFonts w:ascii="Helvetica" w:hAnsi="Helvetica" w:cs="Arial"/>
          <w:sz w:val="32"/>
          <w:szCs w:val="32"/>
        </w:rPr>
      </w:pPr>
    </w:p>
    <w:p w:rsidRPr="005E1BED" w:rsidR="005E1BED" w:rsidP="005E1BED" w:rsidRDefault="005E1BED" w14:paraId="75C3B019" w14:textId="77777777">
      <w:pPr>
        <w:rPr>
          <w:rFonts w:ascii="Helvetica" w:hAnsi="Helvetica"/>
          <w:sz w:val="24"/>
          <w:lang w:val="en-GB"/>
        </w:rPr>
      </w:pPr>
      <w:r w:rsidRPr="005E1BED">
        <w:rPr>
          <w:rFonts w:ascii="Helvetica" w:hAnsi="Helvetica"/>
          <w:sz w:val="24"/>
          <w:lang w:val="en-GB"/>
        </w:rPr>
        <w:t>Before completing this form please refer to the University’s Shared Parental Leave Policy.</w:t>
      </w:r>
    </w:p>
    <w:p w:rsidR="005E1BED" w:rsidP="00D9794B" w:rsidRDefault="005E1BED" w14:paraId="75C3B01A" w14:textId="77777777">
      <w:pPr>
        <w:rPr>
          <w:rFonts w:ascii="Helvetica" w:hAnsi="Helvetica" w:cs="Arial"/>
          <w:b/>
          <w:sz w:val="28"/>
          <w:szCs w:val="28"/>
        </w:rPr>
      </w:pPr>
    </w:p>
    <w:p w:rsidR="00D9794B" w:rsidP="00D9794B" w:rsidRDefault="00F005DF" w14:paraId="75C3B01B" w14:textId="77777777">
      <w:pPr>
        <w:rPr>
          <w:rFonts w:ascii="Helvetica" w:hAnsi="Helvetica" w:cs="Arial"/>
          <w:b/>
          <w:sz w:val="28"/>
          <w:szCs w:val="28"/>
        </w:rPr>
      </w:pPr>
      <w:r w:rsidRPr="00F005DF">
        <w:rPr>
          <w:rFonts w:ascii="Helvetica" w:hAnsi="Helvetica" w:cs="Arial"/>
          <w:b/>
          <w:sz w:val="28"/>
          <w:szCs w:val="28"/>
        </w:rPr>
        <w:t>SECTION A</w:t>
      </w:r>
    </w:p>
    <w:p w:rsidRPr="00F005DF" w:rsidR="00A008BD" w:rsidP="00D9794B" w:rsidRDefault="00A008BD" w14:paraId="2CC80080" w14:textId="0FC808DE">
      <w:pPr>
        <w:rPr>
          <w:rFonts w:ascii="Helvetica" w:hAnsi="Helvetica" w:cs="Arial"/>
          <w:b/>
          <w:sz w:val="28"/>
          <w:szCs w:val="28"/>
        </w:rPr>
      </w:pPr>
      <w:r w:rsidRPr="005E1BED">
        <w:rPr>
          <w:rFonts w:ascii="Helvetica" w:hAnsi="Helvetica"/>
          <w:b/>
          <w:sz w:val="22"/>
          <w:szCs w:val="22"/>
        </w:rPr>
        <w:t>Employee to Complete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Employee to complete"/>
      </w:tblPr>
      <w:tblGrid>
        <w:gridCol w:w="4248"/>
        <w:gridCol w:w="6357"/>
      </w:tblGrid>
      <w:tr w:rsidRPr="00F005DF" w:rsidR="009F27B8" w:rsidTr="00A008BD" w14:paraId="75C3B021" w14:textId="77777777">
        <w:tc>
          <w:tcPr>
            <w:tcW w:w="4248" w:type="dxa"/>
          </w:tcPr>
          <w:p w:rsidRPr="005E1BED" w:rsidR="009F27B8" w:rsidP="002F1274" w:rsidRDefault="00474D2B" w14:paraId="75C3B01F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Employee Name</w:t>
            </w:r>
          </w:p>
        </w:tc>
        <w:tc>
          <w:tcPr>
            <w:tcW w:w="6357" w:type="dxa"/>
          </w:tcPr>
          <w:p w:rsidRPr="005E1BED" w:rsidR="009F27B8" w:rsidP="002F1274" w:rsidRDefault="009F27B8" w14:paraId="75C3B020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06352" w:rsidTr="00A008BD" w14:paraId="75C3B024" w14:textId="77777777">
        <w:tc>
          <w:tcPr>
            <w:tcW w:w="4248" w:type="dxa"/>
          </w:tcPr>
          <w:p w:rsidRPr="005E1BED" w:rsidR="00406352" w:rsidP="002F1274" w:rsidRDefault="007B14EF" w14:paraId="75C3B022" w14:textId="507F82E8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ins w:author="Lisa Bath" w:date="2018-10-16T11:57:00Z" w:id="0">
              <w:r w:rsidRPr="00DA6796">
                <w:rPr>
                  <w:rFonts w:ascii="Helvetica" w:hAnsi="Helvetica"/>
                  <w:b/>
                  <w:i w:val="0"/>
                  <w:color w:val="000000" w:themeColor="text1"/>
                  <w:sz w:val="22"/>
                  <w:szCs w:val="22"/>
                </w:rPr>
                <w:t>Faculty</w:t>
              </w:r>
            </w:ins>
            <w:r w:rsidRPr="00DA6796" w:rsidR="00406352">
              <w:rPr>
                <w:rFonts w:ascii="Helvetica" w:hAnsi="Helvetica"/>
                <w:b/>
                <w:i w:val="0"/>
                <w:color w:val="000000" w:themeColor="text1"/>
                <w:sz w:val="22"/>
                <w:szCs w:val="22"/>
              </w:rPr>
              <w:t>/ Service</w:t>
            </w:r>
          </w:p>
        </w:tc>
        <w:tc>
          <w:tcPr>
            <w:tcW w:w="6357" w:type="dxa"/>
          </w:tcPr>
          <w:p w:rsidRPr="005E1BED" w:rsidR="00406352" w:rsidP="002F1274" w:rsidRDefault="00406352" w14:paraId="75C3B023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06352" w:rsidTr="00A008BD" w14:paraId="75C3B027" w14:textId="77777777">
        <w:tc>
          <w:tcPr>
            <w:tcW w:w="4248" w:type="dxa"/>
          </w:tcPr>
          <w:p w:rsidRPr="005E1BED" w:rsidR="00406352" w:rsidP="002F1274" w:rsidRDefault="00406352" w14:paraId="75C3B025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Line Manager</w:t>
            </w:r>
          </w:p>
        </w:tc>
        <w:tc>
          <w:tcPr>
            <w:tcW w:w="6357" w:type="dxa"/>
          </w:tcPr>
          <w:p w:rsidRPr="005E1BED" w:rsidR="00406352" w:rsidP="002F1274" w:rsidRDefault="00406352" w14:paraId="75C3B026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06352" w:rsidTr="00A008BD" w14:paraId="75C3B02A" w14:textId="77777777">
        <w:tc>
          <w:tcPr>
            <w:tcW w:w="4248" w:type="dxa"/>
          </w:tcPr>
          <w:p w:rsidRPr="005E1BED" w:rsidR="00406352" w:rsidP="002F1274" w:rsidRDefault="00406352" w14:paraId="75C3B028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Date of application</w:t>
            </w:r>
          </w:p>
        </w:tc>
        <w:tc>
          <w:tcPr>
            <w:tcW w:w="6357" w:type="dxa"/>
          </w:tcPr>
          <w:p w:rsidRPr="005E1BED" w:rsidR="00406352" w:rsidP="002F1274" w:rsidRDefault="00406352" w14:paraId="75C3B029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AF44CC" w:rsidTr="00A008BD" w14:paraId="75C3B02D" w14:textId="77777777">
        <w:tc>
          <w:tcPr>
            <w:tcW w:w="4248" w:type="dxa"/>
          </w:tcPr>
          <w:p w:rsidRPr="005E1BED" w:rsidR="00AF44CC" w:rsidP="002F1274" w:rsidRDefault="00474D2B" w14:paraId="75C3B02B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Name of the other parent</w:t>
            </w:r>
            <w:r w:rsidRPr="005E1BED" w:rsidR="005437EE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 or partner of the child’s mother/primary adopter</w:t>
            </w:r>
          </w:p>
        </w:tc>
        <w:tc>
          <w:tcPr>
            <w:tcW w:w="6357" w:type="dxa"/>
          </w:tcPr>
          <w:p w:rsidRPr="005E1BED" w:rsidR="00AF44CC" w:rsidP="002F1274" w:rsidRDefault="00AF44CC" w14:paraId="75C3B02C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0" w14:textId="77777777">
        <w:tc>
          <w:tcPr>
            <w:tcW w:w="4248" w:type="dxa"/>
          </w:tcPr>
          <w:p w:rsidRPr="005E1BED" w:rsidR="00474D2B" w:rsidP="00E770AC" w:rsidRDefault="00474D2B" w14:paraId="75C3B02E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Start date of maternity/adoption leave</w:t>
            </w:r>
          </w:p>
        </w:tc>
        <w:tc>
          <w:tcPr>
            <w:tcW w:w="6357" w:type="dxa"/>
          </w:tcPr>
          <w:p w:rsidRPr="005E1BED" w:rsidR="00474D2B" w:rsidP="002F1274" w:rsidRDefault="00474D2B" w14:paraId="75C3B02F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3" w14:textId="77777777">
        <w:tc>
          <w:tcPr>
            <w:tcW w:w="4248" w:type="dxa"/>
          </w:tcPr>
          <w:p w:rsidRPr="005E1BED" w:rsidR="00474D2B" w:rsidP="00E62429" w:rsidRDefault="00474D2B" w14:paraId="75C3B031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End date of any maternity/adoption leave </w:t>
            </w:r>
          </w:p>
        </w:tc>
        <w:tc>
          <w:tcPr>
            <w:tcW w:w="6357" w:type="dxa"/>
          </w:tcPr>
          <w:p w:rsidRPr="005E1BED" w:rsidR="00474D2B" w:rsidP="002F1274" w:rsidRDefault="00474D2B" w14:paraId="75C3B032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6" w14:textId="77777777">
        <w:tc>
          <w:tcPr>
            <w:tcW w:w="4248" w:type="dxa"/>
          </w:tcPr>
          <w:p w:rsidRPr="005E1BED" w:rsidR="00474D2B" w:rsidP="005437EE" w:rsidRDefault="00474D2B" w14:paraId="75C3B034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Total amount of shared parental Leave </w:t>
            </w:r>
            <w:r w:rsidRPr="005E1BED" w:rsidR="005437EE">
              <w:rPr>
                <w:rFonts w:ascii="Helvetica" w:hAnsi="Helvetica"/>
                <w:b/>
                <w:i w:val="0"/>
                <w:sz w:val="22"/>
                <w:szCs w:val="22"/>
              </w:rPr>
              <w:t>a</w:t>
            </w: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vailable</w:t>
            </w:r>
          </w:p>
        </w:tc>
        <w:tc>
          <w:tcPr>
            <w:tcW w:w="6357" w:type="dxa"/>
          </w:tcPr>
          <w:p w:rsidRPr="005E1BED" w:rsidR="00474D2B" w:rsidP="002F1274" w:rsidRDefault="00474D2B" w14:paraId="75C3B035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9" w14:textId="77777777">
        <w:tc>
          <w:tcPr>
            <w:tcW w:w="4248" w:type="dxa"/>
          </w:tcPr>
          <w:p w:rsidRPr="005E1BED" w:rsidR="00474D2B" w:rsidP="00474D2B" w:rsidRDefault="00474D2B" w14:paraId="75C3B037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Expected date of child’s birth/actual date of child’s birth. For adoption, the date when notified as having been matched and the date of placement for adoption</w:t>
            </w:r>
          </w:p>
        </w:tc>
        <w:tc>
          <w:tcPr>
            <w:tcW w:w="6357" w:type="dxa"/>
          </w:tcPr>
          <w:p w:rsidRPr="005E1BED" w:rsidR="00474D2B" w:rsidP="002F1274" w:rsidRDefault="00474D2B" w14:paraId="75C3B038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C" w14:textId="77777777">
        <w:tc>
          <w:tcPr>
            <w:tcW w:w="4248" w:type="dxa"/>
          </w:tcPr>
          <w:p w:rsidRPr="005E1BED" w:rsidR="00474D2B" w:rsidP="00653824" w:rsidRDefault="00474D2B" w14:paraId="75C3B03A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The amount of Shared Parental Leave </w:t>
            </w:r>
            <w:r w:rsidRPr="005E1BED" w:rsidR="00653824">
              <w:rPr>
                <w:rFonts w:ascii="Helvetica" w:hAnsi="Helvetica"/>
                <w:b/>
                <w:i w:val="0"/>
                <w:sz w:val="22"/>
                <w:szCs w:val="22"/>
              </w:rPr>
              <w:t>I</w:t>
            </w: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 expect to take</w:t>
            </w:r>
            <w:r w:rsidRPr="005E1BED" w:rsidR="00653824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 is</w:t>
            </w:r>
          </w:p>
        </w:tc>
        <w:tc>
          <w:tcPr>
            <w:tcW w:w="6357" w:type="dxa"/>
          </w:tcPr>
          <w:p w:rsidRPr="005E1BED" w:rsidR="00474D2B" w:rsidP="002F1274" w:rsidRDefault="00474D2B" w14:paraId="75C3B03B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3F" w14:textId="77777777">
        <w:tc>
          <w:tcPr>
            <w:tcW w:w="4248" w:type="dxa"/>
          </w:tcPr>
          <w:p w:rsidRPr="005E1BED" w:rsidR="00474D2B" w:rsidP="00474D2B" w:rsidRDefault="00474D2B" w14:paraId="75C3B03D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The amount of Shared Parental Leave </w:t>
            </w:r>
            <w:r w:rsidRPr="005E1BED" w:rsidR="00653824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my </w:t>
            </w: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partner intends to take</w:t>
            </w:r>
            <w:r w:rsidRPr="005E1BED" w:rsidR="00653824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 is</w:t>
            </w:r>
          </w:p>
        </w:tc>
        <w:tc>
          <w:tcPr>
            <w:tcW w:w="6357" w:type="dxa"/>
          </w:tcPr>
          <w:p w:rsidRPr="005E1BED" w:rsidR="00474D2B" w:rsidP="002F1274" w:rsidRDefault="00474D2B" w14:paraId="75C3B03E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474D2B" w:rsidTr="00A008BD" w14:paraId="75C3B042" w14:textId="77777777">
        <w:tc>
          <w:tcPr>
            <w:tcW w:w="4248" w:type="dxa"/>
          </w:tcPr>
          <w:p w:rsidRPr="005E1BED" w:rsidR="00474D2B" w:rsidP="00653824" w:rsidRDefault="00474D2B" w14:paraId="75C3B040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Details of the dates when </w:t>
            </w:r>
            <w:r w:rsidRPr="005E1BED" w:rsidR="00653824">
              <w:rPr>
                <w:rFonts w:ascii="Helvetica" w:hAnsi="Helvetica"/>
                <w:b/>
                <w:i w:val="0"/>
                <w:sz w:val="22"/>
                <w:szCs w:val="22"/>
              </w:rPr>
              <w:t>I</w:t>
            </w: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 xml:space="preserve"> intend to take leave (NB. This is non-binding)</w:t>
            </w:r>
          </w:p>
        </w:tc>
        <w:tc>
          <w:tcPr>
            <w:tcW w:w="6357" w:type="dxa"/>
          </w:tcPr>
          <w:p w:rsidRPr="005E1BED" w:rsidR="00474D2B" w:rsidP="002F1274" w:rsidRDefault="00474D2B" w14:paraId="75C3B041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D92635" w:rsidP="00474D2B" w:rsidRDefault="00D92635" w14:paraId="75C3B043" w14:textId="77777777">
      <w:pPr>
        <w:pStyle w:val="Heading3"/>
        <w:rPr>
          <w:rFonts w:ascii="Helvetica" w:hAnsi="Helvetica"/>
          <w:sz w:val="24"/>
          <w:szCs w:val="24"/>
        </w:rPr>
      </w:pPr>
    </w:p>
    <w:p w:rsidR="00D92635" w:rsidRDefault="00D92635" w14:paraId="75C3B044" w14:textId="77777777">
      <w:pPr>
        <w:rPr>
          <w:rFonts w:ascii="Helvetica" w:hAnsi="Helvetica" w:cs="Arial"/>
          <w:b/>
          <w:sz w:val="24"/>
        </w:rPr>
      </w:pPr>
      <w:r>
        <w:rPr>
          <w:rFonts w:ascii="Helvetica" w:hAnsi="Helvetica"/>
          <w:sz w:val="24"/>
        </w:rPr>
        <w:br w:type="page"/>
      </w:r>
    </w:p>
    <w:p w:rsidRPr="005E1BED" w:rsidR="00474D2B" w:rsidP="00474D2B" w:rsidRDefault="00474D2B" w14:paraId="75C3B045" w14:textId="77777777">
      <w:pPr>
        <w:pStyle w:val="Heading3"/>
        <w:rPr>
          <w:rFonts w:ascii="Helvetica" w:hAnsi="Helvetica"/>
          <w:sz w:val="24"/>
          <w:szCs w:val="24"/>
        </w:rPr>
      </w:pPr>
      <w:r w:rsidRPr="005E1BED">
        <w:rPr>
          <w:rFonts w:ascii="Helvetica" w:hAnsi="Helvetica"/>
          <w:sz w:val="24"/>
          <w:szCs w:val="24"/>
        </w:rPr>
        <w:lastRenderedPageBreak/>
        <w:t>Signed Declaration</w:t>
      </w:r>
      <w:r w:rsidRPr="005E1BED" w:rsidR="00F005DF">
        <w:rPr>
          <w:rFonts w:ascii="Helvetica" w:hAnsi="Helvetica"/>
          <w:sz w:val="24"/>
          <w:szCs w:val="24"/>
        </w:rPr>
        <w:t xml:space="preserve"> from Employee</w:t>
      </w:r>
      <w:r w:rsidR="007C06FE">
        <w:rPr>
          <w:rFonts w:ascii="Helvetica" w:hAnsi="Helvetica"/>
          <w:sz w:val="24"/>
          <w:szCs w:val="24"/>
        </w:rPr>
        <w:t xml:space="preserve"> regarding Shared Parental Leave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ed Declaration from Employee regarding Shared Parental Leave"/>
      </w:tblPr>
      <w:tblGrid>
        <w:gridCol w:w="5486"/>
        <w:gridCol w:w="5304"/>
      </w:tblGrid>
      <w:tr w:rsidRPr="005E1BED" w:rsidR="003800CA" w:rsidTr="00065190" w14:paraId="75C3B04B" w14:textId="77777777">
        <w:tc>
          <w:tcPr>
            <w:tcW w:w="5486" w:type="dxa"/>
            <w:shd w:val="clear" w:color="auto" w:fill="auto"/>
          </w:tcPr>
          <w:p w:rsidRPr="005E1BED" w:rsidR="00A75378" w:rsidP="00F005DF" w:rsidRDefault="003800CA" w14:paraId="75C3B046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meet or will meet the conditions of eligibility and entitlement to take shared parental leave, as set out in the Shared Parental Leave Policy</w:t>
            </w:r>
            <w:r w:rsidRPr="005E1BED" w:rsidR="00A75378">
              <w:rPr>
                <w:rFonts w:ascii="Helvetica" w:hAnsi="Helvetica"/>
                <w:sz w:val="22"/>
                <w:szCs w:val="22"/>
              </w:rPr>
              <w:t xml:space="preserve"> and I will immediately inform the University should I cease to be eligible.</w:t>
            </w:r>
          </w:p>
        </w:tc>
        <w:tc>
          <w:tcPr>
            <w:tcW w:w="5304" w:type="dxa"/>
            <w:shd w:val="clear" w:color="auto" w:fill="auto"/>
          </w:tcPr>
          <w:p w:rsidRPr="005E1BED" w:rsidR="003800CA" w:rsidP="00656F03" w:rsidRDefault="003800CA" w14:paraId="75C3B047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656F03" w:rsidRDefault="003800CA" w14:paraId="75C3B048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656F03" w:rsidRDefault="003800CA" w14:paraId="75C3B049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E62429" w:rsidP="00656F03" w:rsidRDefault="00E62429" w14:paraId="75C3B04A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3800CA" w:rsidTr="00065190" w14:paraId="75C3B050" w14:textId="77777777">
        <w:tc>
          <w:tcPr>
            <w:tcW w:w="5486" w:type="dxa"/>
            <w:shd w:val="clear" w:color="auto" w:fill="auto"/>
          </w:tcPr>
          <w:p w:rsidRPr="005E1BED" w:rsidR="003800CA" w:rsidP="00F005DF" w:rsidRDefault="003800CA" w14:paraId="75C3B04C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am the mother/adopter of the child or the father of the child or spouse, civil partner or partner of the mother/adopter</w:t>
            </w:r>
          </w:p>
        </w:tc>
        <w:tc>
          <w:tcPr>
            <w:tcW w:w="5304" w:type="dxa"/>
            <w:shd w:val="clear" w:color="auto" w:fill="auto"/>
          </w:tcPr>
          <w:p w:rsidRPr="005E1BED" w:rsidR="003800CA" w:rsidP="00656F03" w:rsidRDefault="003800CA" w14:paraId="75C3B04D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656F03" w:rsidRDefault="003800CA" w14:paraId="75C3B04E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656F03" w:rsidRDefault="003800CA" w14:paraId="75C3B04F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3800CA" w:rsidTr="00CC11C3" w14:paraId="75C3B055" w14:textId="77777777">
        <w:trPr>
          <w:trHeight w:val="827"/>
        </w:trPr>
        <w:tc>
          <w:tcPr>
            <w:tcW w:w="5486" w:type="dxa"/>
            <w:shd w:val="clear" w:color="auto" w:fill="auto"/>
          </w:tcPr>
          <w:p w:rsidRPr="005E1BED" w:rsidR="003800CA" w:rsidP="00656F03" w:rsidRDefault="003800CA" w14:paraId="75C3B051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The information I have provided is correct</w:t>
            </w:r>
          </w:p>
        </w:tc>
        <w:tc>
          <w:tcPr>
            <w:tcW w:w="5304" w:type="dxa"/>
            <w:shd w:val="clear" w:color="auto" w:fill="auto"/>
          </w:tcPr>
          <w:p w:rsidRPr="005E1BED" w:rsidR="003800CA" w:rsidP="00656F03" w:rsidRDefault="003800CA" w14:paraId="75C3B052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656F03" w:rsidRDefault="003800CA" w14:paraId="75C3B053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656F03" w:rsidRDefault="003800CA" w14:paraId="75C3B054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9F2368" w:rsidTr="00A85FFF" w14:paraId="75C3B059" w14:textId="77777777">
        <w:trPr>
          <w:trHeight w:val="494"/>
        </w:trPr>
        <w:tc>
          <w:tcPr>
            <w:tcW w:w="10790" w:type="dxa"/>
            <w:gridSpan w:val="2"/>
          </w:tcPr>
          <w:p w:rsidRPr="005E1BED" w:rsidR="009F2368" w:rsidP="00474D2B" w:rsidRDefault="009F2368" w14:paraId="75C3B058" w14:textId="78038979">
            <w:pPr>
              <w:rPr>
                <w:rFonts w:ascii="Helvetica" w:hAnsi="Helvetica"/>
                <w:sz w:val="22"/>
                <w:szCs w:val="22"/>
              </w:rPr>
            </w:pPr>
            <w:bookmarkStart w:name="_GoBack" w:colFirst="0" w:colLast="0" w:id="1"/>
            <w:r w:rsidRPr="005E1BED">
              <w:rPr>
                <w:rFonts w:ascii="Helvetica" w:hAnsi="Helvetica"/>
                <w:b/>
                <w:sz w:val="22"/>
                <w:szCs w:val="22"/>
              </w:rPr>
              <w:t>Signature</w:t>
            </w:r>
          </w:p>
        </w:tc>
      </w:tr>
      <w:bookmarkEnd w:id="1"/>
      <w:tr w:rsidRPr="005E1BED" w:rsidR="00065190" w:rsidTr="00065190" w14:paraId="75C3B05D" w14:textId="77777777">
        <w:tc>
          <w:tcPr>
            <w:tcW w:w="10790" w:type="dxa"/>
            <w:gridSpan w:val="2"/>
          </w:tcPr>
          <w:p w:rsidRPr="005E1BED" w:rsidR="00065190" w:rsidP="00474D2B" w:rsidRDefault="00065190" w14:paraId="4544CF6C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Name</w:t>
            </w:r>
          </w:p>
          <w:p w:rsidRPr="005E1BED" w:rsidR="00065190" w:rsidP="00474D2B" w:rsidRDefault="00065190" w14:paraId="75C3B05C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065190" w:rsidTr="003A6750" w14:paraId="75C3B061" w14:textId="77777777">
        <w:tc>
          <w:tcPr>
            <w:tcW w:w="10790" w:type="dxa"/>
            <w:gridSpan w:val="2"/>
          </w:tcPr>
          <w:p w:rsidRPr="005E1BED" w:rsidR="00065190" w:rsidP="00474D2B" w:rsidRDefault="00065190" w14:paraId="3EFF1A8E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Date</w:t>
            </w:r>
          </w:p>
          <w:p w:rsidRPr="005E1BED" w:rsidR="00065190" w:rsidP="00474D2B" w:rsidRDefault="00065190" w14:paraId="75C3B060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E62429" w:rsidP="00417AB1" w:rsidRDefault="00E62429" w14:paraId="75C3B062" w14:textId="77777777">
      <w:pPr>
        <w:rPr>
          <w:rFonts w:ascii="Helvetica" w:hAnsi="Helvetica"/>
          <w:sz w:val="22"/>
          <w:szCs w:val="22"/>
        </w:rPr>
      </w:pPr>
    </w:p>
    <w:p w:rsidRPr="005E1BED" w:rsidR="00DA6796" w:rsidP="00DA6796" w:rsidRDefault="00DA6796" w14:paraId="1FA2CAF3" w14:textId="77777777">
      <w:pPr>
        <w:rPr>
          <w:rFonts w:ascii="Helvetica" w:hAnsi="Helvetica" w:cs="Arial"/>
          <w:b/>
          <w:i/>
          <w:color w:val="FFFFFF" w:themeColor="background1"/>
          <w:sz w:val="22"/>
          <w:szCs w:val="22"/>
        </w:rPr>
      </w:pPr>
      <w:r w:rsidRPr="005E1BED">
        <w:rPr>
          <w:rFonts w:ascii="Helvetica" w:hAnsi="Helvetica" w:cs="Arial"/>
          <w:b/>
          <w:i/>
          <w:color w:val="000000" w:themeColor="text1"/>
          <w:sz w:val="22"/>
          <w:szCs w:val="22"/>
        </w:rPr>
        <w:t>Please complete this section if you are also applying to take Shared Parental Pay</w:t>
      </w:r>
    </w:p>
    <w:p w:rsidR="00DA6796" w:rsidP="00417AB1" w:rsidRDefault="00DA6796" w14:paraId="638E6C9B" w14:textId="77777777">
      <w:pPr>
        <w:rPr>
          <w:rFonts w:ascii="Helvetica" w:hAnsi="Helvetica"/>
          <w:sz w:val="22"/>
          <w:szCs w:val="22"/>
        </w:rPr>
      </w:pPr>
    </w:p>
    <w:p w:rsidRPr="005E1BED" w:rsidR="00DA6796" w:rsidP="00417AB1" w:rsidRDefault="00DA6796" w14:paraId="5ED19429" w14:textId="7777777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lease complete this section if you are also applying to take Shared Parental Pay"/>
      </w:tblPr>
      <w:tblGrid>
        <w:gridCol w:w="4248"/>
        <w:gridCol w:w="6357"/>
      </w:tblGrid>
      <w:tr w:rsidRPr="005E1BED" w:rsidR="00E62429" w:rsidTr="00A008BD" w14:paraId="75C3B067" w14:textId="77777777">
        <w:tc>
          <w:tcPr>
            <w:tcW w:w="4248" w:type="dxa"/>
          </w:tcPr>
          <w:p w:rsidRPr="005E1BED" w:rsidR="00E62429" w:rsidP="00734120" w:rsidRDefault="00E62429" w14:paraId="75C3B065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Start date of maternity/adoption pay or maternity allowance</w:t>
            </w:r>
          </w:p>
        </w:tc>
        <w:tc>
          <w:tcPr>
            <w:tcW w:w="6357" w:type="dxa"/>
          </w:tcPr>
          <w:p w:rsidRPr="005E1BED" w:rsidR="00E62429" w:rsidP="00734120" w:rsidRDefault="00E62429" w14:paraId="75C3B066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E62429" w:rsidTr="00A008BD" w14:paraId="75C3B06A" w14:textId="77777777">
        <w:tc>
          <w:tcPr>
            <w:tcW w:w="4248" w:type="dxa"/>
          </w:tcPr>
          <w:p w:rsidRPr="005E1BED" w:rsidR="00E62429" w:rsidP="00734120" w:rsidRDefault="00E62429" w14:paraId="75C3B068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End date of maternity/adoption pay or maternity allowance</w:t>
            </w:r>
          </w:p>
        </w:tc>
        <w:tc>
          <w:tcPr>
            <w:tcW w:w="6357" w:type="dxa"/>
          </w:tcPr>
          <w:p w:rsidRPr="005E1BED" w:rsidR="00E62429" w:rsidP="00734120" w:rsidRDefault="00E62429" w14:paraId="75C3B069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E62429" w:rsidTr="00A008BD" w14:paraId="75C3B06D" w14:textId="77777777">
        <w:tc>
          <w:tcPr>
            <w:tcW w:w="4248" w:type="dxa"/>
          </w:tcPr>
          <w:p w:rsidRPr="005E1BED" w:rsidR="00E62429" w:rsidP="00734120" w:rsidRDefault="005E1BED" w14:paraId="75C3B06B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Total amount of Shared Parental P</w:t>
            </w:r>
            <w:r w:rsidRPr="005E1BED" w:rsidR="00E62429">
              <w:rPr>
                <w:rFonts w:ascii="Helvetica" w:hAnsi="Helvetica"/>
                <w:b/>
                <w:i w:val="0"/>
                <w:sz w:val="22"/>
                <w:szCs w:val="22"/>
              </w:rPr>
              <w:t>ay available</w:t>
            </w:r>
          </w:p>
        </w:tc>
        <w:tc>
          <w:tcPr>
            <w:tcW w:w="6357" w:type="dxa"/>
          </w:tcPr>
          <w:p w:rsidRPr="005E1BED" w:rsidR="00E62429" w:rsidP="00734120" w:rsidRDefault="00E62429" w14:paraId="75C3B06C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E62429" w:rsidTr="00A008BD" w14:paraId="75C3B070" w14:textId="77777777">
        <w:tc>
          <w:tcPr>
            <w:tcW w:w="4248" w:type="dxa"/>
          </w:tcPr>
          <w:p w:rsidRPr="005E1BED" w:rsidR="00E62429" w:rsidP="00734120" w:rsidRDefault="00E62429" w14:paraId="75C3B06E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The amount of Shared Parental Pay employee expects to take</w:t>
            </w:r>
          </w:p>
        </w:tc>
        <w:tc>
          <w:tcPr>
            <w:tcW w:w="6357" w:type="dxa"/>
          </w:tcPr>
          <w:p w:rsidRPr="005E1BED" w:rsidR="00E62429" w:rsidP="00734120" w:rsidRDefault="00E62429" w14:paraId="75C3B06F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E62429" w:rsidTr="00A008BD" w14:paraId="75C3B073" w14:textId="77777777">
        <w:tc>
          <w:tcPr>
            <w:tcW w:w="4248" w:type="dxa"/>
          </w:tcPr>
          <w:p w:rsidRPr="005E1BED" w:rsidR="00E62429" w:rsidP="00734120" w:rsidRDefault="00E62429" w14:paraId="75C3B071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The amount of Shared Parental Pay partner expects to take</w:t>
            </w:r>
          </w:p>
        </w:tc>
        <w:tc>
          <w:tcPr>
            <w:tcW w:w="6357" w:type="dxa"/>
          </w:tcPr>
          <w:p w:rsidRPr="005E1BED" w:rsidR="00E62429" w:rsidP="00734120" w:rsidRDefault="00E62429" w14:paraId="75C3B072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E62429" w:rsidTr="00A008BD" w14:paraId="75C3B076" w14:textId="77777777">
        <w:tc>
          <w:tcPr>
            <w:tcW w:w="4248" w:type="dxa"/>
          </w:tcPr>
          <w:p w:rsidRPr="005E1BED" w:rsidR="00E62429" w:rsidP="00734120" w:rsidRDefault="00E62429" w14:paraId="75C3B074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Details of the dates when employee intends to claim Shared Parental Pay (NB. This is non-binding)</w:t>
            </w:r>
          </w:p>
        </w:tc>
        <w:tc>
          <w:tcPr>
            <w:tcW w:w="6357" w:type="dxa"/>
          </w:tcPr>
          <w:p w:rsidRPr="005E1BED" w:rsidR="00E62429" w:rsidP="00734120" w:rsidRDefault="00E62429" w14:paraId="75C3B075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Pr="005E1BED" w:rsidR="00E62429" w:rsidP="00417AB1" w:rsidRDefault="00E62429" w14:paraId="75C3B077" w14:textId="77777777">
      <w:pPr>
        <w:rPr>
          <w:rFonts w:ascii="Helvetica" w:hAnsi="Helvetica" w:cs="Arial"/>
          <w:sz w:val="22"/>
          <w:szCs w:val="22"/>
        </w:rPr>
      </w:pPr>
    </w:p>
    <w:p w:rsidRPr="005E1BED" w:rsidR="00E62429" w:rsidP="00E62429" w:rsidRDefault="00E62429" w14:paraId="75C3B078" w14:textId="77777777">
      <w:pPr>
        <w:pStyle w:val="Heading3"/>
        <w:rPr>
          <w:rFonts w:ascii="Helvetica" w:hAnsi="Helvetica"/>
          <w:sz w:val="22"/>
          <w:szCs w:val="22"/>
        </w:rPr>
      </w:pPr>
      <w:r w:rsidRPr="005E1BED">
        <w:rPr>
          <w:rFonts w:ascii="Helvetica" w:hAnsi="Helvetica"/>
          <w:sz w:val="22"/>
          <w:szCs w:val="22"/>
        </w:rPr>
        <w:t>Signed Declaration</w:t>
      </w:r>
      <w:r w:rsidR="007C06FE">
        <w:rPr>
          <w:rFonts w:ascii="Helvetica" w:hAnsi="Helvetica"/>
          <w:sz w:val="22"/>
          <w:szCs w:val="22"/>
        </w:rPr>
        <w:t xml:space="preserve"> from Employee regarding Shared Parental Pay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 Signed Declaration from Employee regarding Shared Parental Pay  "/>
      </w:tblPr>
      <w:tblGrid>
        <w:gridCol w:w="7905"/>
        <w:gridCol w:w="2693"/>
      </w:tblGrid>
      <w:tr w:rsidRPr="005E1BED" w:rsidR="00E62429" w:rsidTr="007C06FE" w14:paraId="75C3B07E" w14:textId="77777777">
        <w:tc>
          <w:tcPr>
            <w:tcW w:w="7905" w:type="dxa"/>
            <w:shd w:val="clear" w:color="auto" w:fill="auto"/>
          </w:tcPr>
          <w:p w:rsidR="00E62429" w:rsidP="00A75378" w:rsidRDefault="00E62429" w14:paraId="75C3B079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 xml:space="preserve">I meet or will meet the conditions of eligibility and entitlement to take shared parental </w:t>
            </w:r>
            <w:r w:rsidRPr="005E1BED" w:rsidR="00A75378">
              <w:rPr>
                <w:rFonts w:ascii="Helvetica" w:hAnsi="Helvetica"/>
                <w:sz w:val="22"/>
                <w:szCs w:val="22"/>
              </w:rPr>
              <w:t>pay</w:t>
            </w:r>
            <w:r w:rsidRPr="005E1BED">
              <w:rPr>
                <w:rFonts w:ascii="Helvetica" w:hAnsi="Helvetica"/>
                <w:sz w:val="22"/>
                <w:szCs w:val="22"/>
              </w:rPr>
              <w:t>, as set out in the Shared Parental Leave Policy</w:t>
            </w:r>
            <w:r w:rsidRPr="005E1BED" w:rsidR="00A75378">
              <w:rPr>
                <w:rFonts w:ascii="Helvetica" w:hAnsi="Helvetica"/>
                <w:sz w:val="22"/>
                <w:szCs w:val="22"/>
              </w:rPr>
              <w:t xml:space="preserve"> and I will immediately inform the University should I cease to be eligible</w:t>
            </w:r>
          </w:p>
          <w:p w:rsidRPr="005E1BED" w:rsidR="007C06FE" w:rsidP="00A75378" w:rsidRDefault="007C06FE" w14:paraId="75C3B07A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5E1BED" w:rsidR="00E62429" w:rsidP="00734120" w:rsidRDefault="00E62429" w14:paraId="75C3B07B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E62429" w:rsidP="00734120" w:rsidRDefault="00E62429" w14:paraId="75C3B07C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E62429" w:rsidP="00734120" w:rsidRDefault="00E62429" w14:paraId="75C3B07D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E62429" w:rsidTr="007C06FE" w14:paraId="75C3B084" w14:textId="77777777">
        <w:tc>
          <w:tcPr>
            <w:tcW w:w="7905" w:type="dxa"/>
            <w:shd w:val="clear" w:color="auto" w:fill="auto"/>
          </w:tcPr>
          <w:p w:rsidRPr="005E1BED" w:rsidR="00E62429" w:rsidP="00734120" w:rsidRDefault="00E62429" w14:paraId="75C3B07F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The information I have provided is correct</w:t>
            </w:r>
          </w:p>
        </w:tc>
        <w:tc>
          <w:tcPr>
            <w:tcW w:w="2693" w:type="dxa"/>
            <w:shd w:val="clear" w:color="auto" w:fill="auto"/>
          </w:tcPr>
          <w:p w:rsidRPr="005E1BED" w:rsidR="00E62429" w:rsidP="00734120" w:rsidRDefault="00E62429" w14:paraId="75C3B080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E62429" w:rsidP="00734120" w:rsidRDefault="00E62429" w14:paraId="75C3B081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="00E62429" w:rsidP="00734120" w:rsidRDefault="00E62429" w14:paraId="75C3B082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D92635" w:rsidP="00734120" w:rsidRDefault="00D92635" w14:paraId="75C3B083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7C06FE" w:rsidTr="007C06FE" w14:paraId="75C3B088" w14:textId="77777777">
        <w:tc>
          <w:tcPr>
            <w:tcW w:w="7905" w:type="dxa"/>
            <w:shd w:val="clear" w:color="auto" w:fill="auto"/>
          </w:tcPr>
          <w:p w:rsidRPr="005E1BED" w:rsidR="007C06FE" w:rsidP="00652207" w:rsidRDefault="007C06FE" w14:paraId="75C3B085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Signature:</w:t>
            </w:r>
          </w:p>
          <w:p w:rsidRPr="005E1BED" w:rsidR="007C06FE" w:rsidP="00652207" w:rsidRDefault="007C06FE" w14:paraId="75C3B086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5E1BED" w:rsidR="007C06FE" w:rsidP="00652207" w:rsidRDefault="007C06FE" w14:paraId="75C3B087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7C06FE" w:rsidTr="007C06FE" w14:paraId="75C3B08C" w14:textId="77777777">
        <w:tc>
          <w:tcPr>
            <w:tcW w:w="7905" w:type="dxa"/>
            <w:shd w:val="clear" w:color="auto" w:fill="auto"/>
          </w:tcPr>
          <w:p w:rsidRPr="005E1BED" w:rsidR="007C06FE" w:rsidP="00652207" w:rsidRDefault="007C06FE" w14:paraId="75C3B089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Name</w:t>
            </w:r>
          </w:p>
          <w:p w:rsidRPr="005E1BED" w:rsidR="007C06FE" w:rsidP="00652207" w:rsidRDefault="007C06FE" w14:paraId="75C3B08A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5E1BED" w:rsidR="007C06FE" w:rsidP="00652207" w:rsidRDefault="007C06FE" w14:paraId="75C3B08B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7C06FE" w:rsidTr="007C06FE" w14:paraId="75C3B090" w14:textId="77777777">
        <w:tc>
          <w:tcPr>
            <w:tcW w:w="7905" w:type="dxa"/>
            <w:shd w:val="clear" w:color="auto" w:fill="auto"/>
          </w:tcPr>
          <w:p w:rsidRPr="005E1BED" w:rsidR="007C06FE" w:rsidP="00652207" w:rsidRDefault="007C06FE" w14:paraId="75C3B08D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Date</w:t>
            </w:r>
          </w:p>
          <w:p w:rsidRPr="005E1BED" w:rsidR="007C06FE" w:rsidP="00652207" w:rsidRDefault="007C06FE" w14:paraId="75C3B08E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5E1BED" w:rsidR="007C06FE" w:rsidP="00652207" w:rsidRDefault="007C06FE" w14:paraId="75C3B08F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Pr="005E1BED" w:rsidR="00DA6796" w:rsidP="00DA6796" w:rsidRDefault="00D92635" w14:paraId="2456BB81" w14:textId="77777777">
      <w:pPr>
        <w:pStyle w:val="Heading3"/>
        <w:rPr>
          <w:rFonts w:ascii="Helvetica" w:hAnsi="Helvetica"/>
          <w:sz w:val="22"/>
          <w:szCs w:val="22"/>
        </w:rPr>
      </w:pPr>
      <w:r>
        <w:br w:type="page"/>
      </w:r>
      <w:r w:rsidR="00DA6796">
        <w:lastRenderedPageBreak/>
        <w:t>.</w:t>
      </w:r>
      <w:r w:rsidRPr="005E1BED" w:rsidR="00DA6796">
        <w:rPr>
          <w:rFonts w:ascii="Helvetica" w:hAnsi="Helvetica"/>
          <w:sz w:val="22"/>
          <w:szCs w:val="22"/>
        </w:rPr>
        <w:t xml:space="preserve"> Employee’s partner to Complete</w:t>
      </w:r>
    </w:p>
    <w:p w:rsidR="00D92635" w:rsidRDefault="00D92635" w14:paraId="75C3B091" w14:textId="685F2608"/>
    <w:tbl>
      <w:tblPr>
        <w:tblStyle w:val="TableGrid"/>
        <w:tblpPr w:leftFromText="180" w:rightFromText="180" w:vertAnchor="page" w:horzAnchor="page" w:tblpX="730" w:tblpY="1265"/>
        <w:tblW w:w="0" w:type="auto"/>
        <w:tblLook w:val="01E0" w:firstRow="1" w:lastRow="1" w:firstColumn="1" w:lastColumn="1" w:noHBand="0" w:noVBand="0"/>
        <w:tblCaption w:val="Employee’s partner to Complete"/>
      </w:tblPr>
      <w:tblGrid>
        <w:gridCol w:w="4368"/>
        <w:gridCol w:w="6237"/>
      </w:tblGrid>
      <w:tr w:rsidRPr="005E1BED" w:rsidR="00DA6796" w:rsidTr="00DA6796" w14:paraId="42986430" w14:textId="77777777">
        <w:tc>
          <w:tcPr>
            <w:tcW w:w="4368" w:type="dxa"/>
          </w:tcPr>
          <w:p w:rsidRPr="005E1BED" w:rsidR="00DA6796" w:rsidP="00DA6796" w:rsidRDefault="00DA6796" w14:paraId="684B2740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:rsidRPr="005E1BED" w:rsidR="00DA6796" w:rsidP="00DA6796" w:rsidRDefault="00DA6796" w14:paraId="262DB57E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DA6796" w:rsidTr="00DA6796" w14:paraId="0245D375" w14:textId="77777777">
        <w:tc>
          <w:tcPr>
            <w:tcW w:w="4368" w:type="dxa"/>
          </w:tcPr>
          <w:p w:rsidRPr="005E1BED" w:rsidR="00DA6796" w:rsidP="00DA6796" w:rsidRDefault="00DA6796" w14:paraId="6B484EDD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i w:val="0"/>
                <w:sz w:val="22"/>
                <w:szCs w:val="22"/>
              </w:rPr>
              <w:t>Address</w:t>
            </w:r>
          </w:p>
          <w:p w:rsidRPr="005E1BED" w:rsidR="00DA6796" w:rsidP="00DA6796" w:rsidRDefault="00DA6796" w14:paraId="500674C9" w14:textId="77777777">
            <w:pPr>
              <w:pStyle w:val="StyleTableBodyTextItalic"/>
              <w:rPr>
                <w:rFonts w:ascii="Helvetica" w:hAnsi="Helvetica"/>
                <w:b/>
                <w:i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Pr="005E1BED" w:rsidR="00DA6796" w:rsidP="00DA6796" w:rsidRDefault="00DA6796" w14:paraId="22BB30A4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5E1BED" w:rsidR="00DA6796" w:rsidTr="00DA6796" w14:paraId="431192BA" w14:textId="77777777">
        <w:tc>
          <w:tcPr>
            <w:tcW w:w="4368" w:type="dxa"/>
          </w:tcPr>
          <w:p w:rsidRPr="005E1BED" w:rsidR="00DA6796" w:rsidP="00DA6796" w:rsidRDefault="00DA6796" w14:paraId="4BCDD4BE" w14:textId="77777777">
            <w:pPr>
              <w:pStyle w:val="TableBodyText"/>
              <w:spacing w:before="0" w:after="60"/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 xml:space="preserve">National Insurance Number (if you do not have a National Insurance Number please </w:t>
            </w:r>
            <w:r>
              <w:rPr>
                <w:rFonts w:ascii="Helvetica" w:hAnsi="Helvetica"/>
                <w:b/>
                <w:sz w:val="22"/>
                <w:szCs w:val="22"/>
              </w:rPr>
              <w:t>state</w:t>
            </w:r>
            <w:r w:rsidRPr="005E1BED">
              <w:rPr>
                <w:rFonts w:ascii="Helvetica" w:hAnsi="Helvetica"/>
                <w:b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Pr="005E1BED" w:rsidR="00DA6796" w:rsidP="00DA6796" w:rsidRDefault="00DA6796" w14:paraId="3267616E" w14:textId="7777777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Pr="005E1BED" w:rsidR="00474D2B" w:rsidP="00E770AC" w:rsidRDefault="00474D2B" w14:paraId="75C3B09F" w14:textId="77777777">
      <w:pPr>
        <w:pStyle w:val="Heading3"/>
        <w:rPr>
          <w:rFonts w:ascii="Helvetica" w:hAnsi="Helvetica"/>
          <w:sz w:val="22"/>
          <w:szCs w:val="22"/>
        </w:rPr>
      </w:pPr>
      <w:r w:rsidRPr="005E1BED">
        <w:rPr>
          <w:rFonts w:ascii="Helvetica" w:hAnsi="Helvetica"/>
          <w:sz w:val="22"/>
          <w:szCs w:val="22"/>
        </w:rPr>
        <w:t>Signed Declaration</w:t>
      </w:r>
      <w:r w:rsidRPr="005E1BED" w:rsidR="00813F12">
        <w:rPr>
          <w:rFonts w:ascii="Helvetica" w:hAnsi="Helvetica"/>
          <w:sz w:val="22"/>
          <w:szCs w:val="22"/>
        </w:rPr>
        <w:t xml:space="preserve"> </w:t>
      </w:r>
      <w:r w:rsidR="007C06FE">
        <w:rPr>
          <w:rFonts w:ascii="Helvetica" w:hAnsi="Helvetica"/>
          <w:sz w:val="22"/>
          <w:szCs w:val="22"/>
        </w:rPr>
        <w:t>from Employee’s Partner regarding</w:t>
      </w:r>
      <w:r w:rsidRPr="005E1BED" w:rsidR="00813F12">
        <w:rPr>
          <w:rFonts w:ascii="Helvetica" w:hAnsi="Helvetica"/>
          <w:sz w:val="22"/>
          <w:szCs w:val="22"/>
        </w:rPr>
        <w:t xml:space="preserve"> Shared Parental Leave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 Signed Declaration from Employee’s Partner regarding Shared Parental Leave  "/>
      </w:tblPr>
      <w:tblGrid>
        <w:gridCol w:w="7778"/>
        <w:gridCol w:w="3012"/>
      </w:tblGrid>
      <w:tr w:rsidRPr="005E1BED" w:rsidR="003800CA" w:rsidTr="009F2368" w14:paraId="75C3B0A6" w14:textId="77777777">
        <w:tc>
          <w:tcPr>
            <w:tcW w:w="7778" w:type="dxa"/>
          </w:tcPr>
          <w:p w:rsidR="003800CA" w:rsidP="00A75378" w:rsidRDefault="003800CA" w14:paraId="75C3B0A0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am the mother/adopter of the child or the father of the child or spouse, civil partner or partner of the mother/adopter</w:t>
            </w:r>
          </w:p>
          <w:p w:rsidR="007C06FE" w:rsidP="00A75378" w:rsidRDefault="007C06FE" w14:paraId="75C3B0A1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Pr="005E1BED" w:rsidR="007C06FE" w:rsidP="00A75378" w:rsidRDefault="007C06FE" w14:paraId="75C3B0A2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2" w:type="dxa"/>
          </w:tcPr>
          <w:p w:rsidRPr="005E1BED" w:rsidR="003800CA" w:rsidP="00E770AC" w:rsidRDefault="003800CA" w14:paraId="75C3B0A3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E770AC" w:rsidRDefault="003800CA" w14:paraId="75C3B0A4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E770AC" w:rsidRDefault="003800CA" w14:paraId="75C3B0A5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3800CA" w:rsidTr="009F2368" w14:paraId="75C3B0AC" w14:textId="77777777">
        <w:tc>
          <w:tcPr>
            <w:tcW w:w="7778" w:type="dxa"/>
          </w:tcPr>
          <w:p w:rsidR="003800CA" w:rsidP="00A75378" w:rsidRDefault="003800CA" w14:paraId="75C3B0A7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have worked for at least 26 weeks in the 66 weeks leading up to the child’</w:t>
            </w:r>
            <w:r w:rsidRPr="005E1BED" w:rsidR="00A75378">
              <w:rPr>
                <w:rFonts w:ascii="Helvetica" w:hAnsi="Helvetica"/>
                <w:sz w:val="22"/>
                <w:szCs w:val="22"/>
              </w:rPr>
              <w:t>s due date and earned above the minimum earnings threshold</w:t>
            </w:r>
            <w:r w:rsidRPr="005E1BED" w:rsidR="00A75378">
              <w:rPr>
                <w:rStyle w:val="FootnoteReference"/>
                <w:rFonts w:ascii="Helvetica" w:hAnsi="Helvetica"/>
                <w:sz w:val="22"/>
                <w:szCs w:val="22"/>
              </w:rPr>
              <w:footnoteReference w:id="1"/>
            </w:r>
            <w:r w:rsidRPr="005E1BED" w:rsidR="00A7537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5E1BED">
              <w:rPr>
                <w:rFonts w:ascii="Helvetica" w:hAnsi="Helvetica"/>
                <w:sz w:val="22"/>
                <w:szCs w:val="22"/>
              </w:rPr>
              <w:t>in any 13 of the 66 weeks.</w:t>
            </w:r>
          </w:p>
          <w:p w:rsidRPr="005E1BED" w:rsidR="007C06FE" w:rsidP="00A75378" w:rsidRDefault="007C06FE" w14:paraId="75C3B0A8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2" w:type="dxa"/>
          </w:tcPr>
          <w:p w:rsidRPr="005E1BED" w:rsidR="003800CA" w:rsidP="00E770AC" w:rsidRDefault="003800CA" w14:paraId="75C3B0A9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E770AC" w:rsidRDefault="003800CA" w14:paraId="75C3B0AA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E770AC" w:rsidRDefault="003800CA" w14:paraId="75C3B0AB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3800CA" w:rsidTr="009F2368" w14:paraId="75C3B0B3" w14:textId="77777777">
        <w:tc>
          <w:tcPr>
            <w:tcW w:w="7778" w:type="dxa"/>
          </w:tcPr>
          <w:p w:rsidR="003800CA" w:rsidP="00E770AC" w:rsidRDefault="003800CA" w14:paraId="75C3B0AD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have main caring responsibility for the child at the date of birth or placement for adoption, along with the employee</w:t>
            </w:r>
          </w:p>
          <w:p w:rsidR="007C06FE" w:rsidP="00E770AC" w:rsidRDefault="007C06FE" w14:paraId="75C3B0AE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Pr="005E1BED" w:rsidR="007C06FE" w:rsidP="00E770AC" w:rsidRDefault="007C06FE" w14:paraId="75C3B0AF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2" w:type="dxa"/>
          </w:tcPr>
          <w:p w:rsidRPr="005E1BED" w:rsidR="003800CA" w:rsidP="00E770AC" w:rsidRDefault="003800CA" w14:paraId="75C3B0B0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E770AC" w:rsidRDefault="003800CA" w14:paraId="75C3B0B1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E770AC" w:rsidRDefault="003800CA" w14:paraId="75C3B0B2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3800CA" w:rsidTr="009F2368" w14:paraId="75C3B0BA" w14:textId="77777777">
        <w:tc>
          <w:tcPr>
            <w:tcW w:w="7778" w:type="dxa"/>
          </w:tcPr>
          <w:p w:rsidR="003800CA" w:rsidP="00E770AC" w:rsidRDefault="003800CA" w14:paraId="75C3B0B4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consent to the amount of shared parental leave that the employee intends to take</w:t>
            </w:r>
          </w:p>
          <w:p w:rsidR="007C06FE" w:rsidP="00E770AC" w:rsidRDefault="007C06FE" w14:paraId="75C3B0B5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Pr="005E1BED" w:rsidR="007C06FE" w:rsidP="00E770AC" w:rsidRDefault="007C06FE" w14:paraId="75C3B0B6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2" w:type="dxa"/>
          </w:tcPr>
          <w:p w:rsidRPr="005E1BED" w:rsidR="003800CA" w:rsidP="00E770AC" w:rsidRDefault="003800CA" w14:paraId="75C3B0B7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3800CA" w:rsidP="00E770AC" w:rsidRDefault="003800CA" w14:paraId="75C3B0B8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3800CA" w:rsidP="00E770AC" w:rsidRDefault="003800CA" w14:paraId="75C3B0B9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E770AC" w:rsidTr="009F2368" w14:paraId="75C3B0C1" w14:textId="77777777">
        <w:tc>
          <w:tcPr>
            <w:tcW w:w="7778" w:type="dxa"/>
          </w:tcPr>
          <w:p w:rsidR="00E770AC" w:rsidP="00E770AC" w:rsidRDefault="00E770AC" w14:paraId="75C3B0BB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consent to St Mary’s University processing the information contained on this declaration form</w:t>
            </w:r>
          </w:p>
          <w:p w:rsidR="007C06FE" w:rsidP="00E770AC" w:rsidRDefault="007C06FE" w14:paraId="75C3B0BC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Pr="005E1BED" w:rsidR="007C06FE" w:rsidP="00E770AC" w:rsidRDefault="007C06FE" w14:paraId="75C3B0BD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2" w:type="dxa"/>
          </w:tcPr>
          <w:p w:rsidRPr="005E1BED" w:rsidR="00E770AC" w:rsidP="00E770AC" w:rsidRDefault="00E770AC" w14:paraId="75C3B0BE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E770AC" w:rsidP="00E770AC" w:rsidRDefault="00E770AC" w14:paraId="75C3B0BF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E770AC" w:rsidP="00E770AC" w:rsidRDefault="00E770AC" w14:paraId="75C3B0C0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4834C2">
              <w:rPr>
                <w:rFonts w:ascii="Helvetica" w:hAnsi="Helvetica" w:cs="Arial"/>
                <w:sz w:val="22"/>
                <w:szCs w:val="22"/>
              </w:rPr>
            </w:r>
            <w:r w:rsidR="004834C2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</w:tbl>
    <w:p w:rsidR="00D92635" w:rsidP="00A75378" w:rsidRDefault="00D92635" w14:paraId="75C3B0DA" w14:textId="77777777">
      <w:pPr>
        <w:rPr>
          <w:rFonts w:ascii="Helvetica" w:hAnsi="Helvetica"/>
          <w:highlight w:val="yellow"/>
        </w:rPr>
      </w:pPr>
    </w:p>
    <w:p w:rsidR="009F2368" w:rsidP="00A75378" w:rsidRDefault="009F2368" w14:paraId="42E8A948" w14:textId="77777777">
      <w:pPr>
        <w:rPr>
          <w:rFonts w:ascii="Helvetica" w:hAnsi="Helvetica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complete in cases where the partner is the mother/adopter"/>
      </w:tblPr>
      <w:tblGrid>
        <w:gridCol w:w="10790"/>
      </w:tblGrid>
      <w:tr w:rsidRPr="005E1BED" w:rsidR="009F2368" w:rsidTr="00683BBB" w14:paraId="54EAC919" w14:textId="77777777">
        <w:trPr>
          <w:trHeight w:val="1151"/>
        </w:trPr>
        <w:tc>
          <w:tcPr>
            <w:tcW w:w="10790" w:type="dxa"/>
          </w:tcPr>
          <w:p w:rsidRPr="009F2368" w:rsidR="009F2368" w:rsidP="00683BBB" w:rsidRDefault="009F2368" w14:paraId="3DB9D725" w14:textId="77777777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9F2368">
              <w:rPr>
                <w:rFonts w:ascii="Helvetica" w:hAnsi="Helvetica" w:cs="Arial"/>
                <w:b/>
                <w:color w:val="000000" w:themeColor="text1"/>
                <w:sz w:val="22"/>
                <w:szCs w:val="22"/>
              </w:rPr>
              <w:t>Please complete in cases where the partner is the mother/adopter</w:t>
            </w:r>
          </w:p>
          <w:p w:rsidR="009F2368" w:rsidP="00683BBB" w:rsidRDefault="009F2368" w14:paraId="1D7F6D1A" w14:textId="77777777">
            <w:pPr>
              <w:rPr>
                <w:rFonts w:ascii="Helvetica" w:hAnsi="Helvetica"/>
                <w:sz w:val="22"/>
                <w:szCs w:val="22"/>
              </w:rPr>
            </w:pPr>
          </w:p>
          <w:p w:rsidRPr="005E1BED" w:rsidR="009F2368" w:rsidP="00683BBB" w:rsidRDefault="009F2368" w14:paraId="3C893CF0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 xml:space="preserve">I will immediately inform my partner should I cease to satisfy the eligibility conditions for </w:t>
            </w:r>
            <w:proofErr w:type="spellStart"/>
            <w:r w:rsidRPr="005E1BED">
              <w:rPr>
                <w:rFonts w:ascii="Helvetica" w:hAnsi="Helvetica"/>
                <w:sz w:val="22"/>
                <w:szCs w:val="22"/>
              </w:rPr>
              <w:t>ShPL</w:t>
            </w:r>
            <w:proofErr w:type="spellEnd"/>
          </w:p>
          <w:p w:rsidRPr="005E1BED" w:rsidR="009F2368" w:rsidP="00683BBB" w:rsidRDefault="009F2368" w14:paraId="77F38964" w14:textId="77777777">
            <w:pPr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>N/A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9F2368" w:rsidTr="00683BBB" w14:paraId="1628E7BD" w14:textId="77777777">
        <w:tc>
          <w:tcPr>
            <w:tcW w:w="10790" w:type="dxa"/>
          </w:tcPr>
          <w:p w:rsidRPr="005E1BED" w:rsidR="009F2368" w:rsidP="00683BBB" w:rsidRDefault="009F2368" w14:paraId="4E31A304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Signature</w:t>
            </w:r>
          </w:p>
          <w:p w:rsidRPr="005E1BED" w:rsidR="009F2368" w:rsidP="00683BBB" w:rsidRDefault="009F2368" w14:paraId="6147AF9C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9F2368" w:rsidTr="00683BBB" w14:paraId="2ED63E21" w14:textId="77777777">
        <w:tc>
          <w:tcPr>
            <w:tcW w:w="10790" w:type="dxa"/>
          </w:tcPr>
          <w:p w:rsidRPr="005E1BED" w:rsidR="009F2368" w:rsidP="00683BBB" w:rsidRDefault="009F2368" w14:paraId="3A4EFF00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Name</w:t>
            </w:r>
          </w:p>
          <w:p w:rsidRPr="005E1BED" w:rsidR="009F2368" w:rsidP="00683BBB" w:rsidRDefault="009F2368" w14:paraId="03996577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9F2368" w:rsidTr="00683BBB" w14:paraId="6C374019" w14:textId="77777777">
        <w:tc>
          <w:tcPr>
            <w:tcW w:w="10790" w:type="dxa"/>
          </w:tcPr>
          <w:p w:rsidRPr="005E1BED" w:rsidR="009F2368" w:rsidP="00683BBB" w:rsidRDefault="009F2368" w14:paraId="6C1A3ECB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Date</w:t>
            </w:r>
          </w:p>
          <w:p w:rsidRPr="005E1BED" w:rsidR="009F2368" w:rsidP="00683BBB" w:rsidRDefault="009F2368" w14:paraId="45E7E489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9F2368" w:rsidP="00A75378" w:rsidRDefault="009F2368" w14:paraId="7A5F868D" w14:textId="77777777">
      <w:pPr>
        <w:rPr>
          <w:rFonts w:ascii="Helvetica" w:hAnsi="Helvetica"/>
          <w:highlight w:val="yellow"/>
        </w:rPr>
      </w:pPr>
    </w:p>
    <w:p w:rsidRPr="00F005DF" w:rsidR="00D92635" w:rsidP="00A75378" w:rsidRDefault="00D92635" w14:paraId="75C3B0DB" w14:textId="77777777">
      <w:pPr>
        <w:rPr>
          <w:rFonts w:ascii="Helvetica" w:hAnsi="Helvetica"/>
          <w:highlight w:val="yellow"/>
        </w:rPr>
      </w:pPr>
    </w:p>
    <w:p w:rsidR="009F2368" w:rsidRDefault="009F2368" w14:paraId="75C3B0DC" w14:textId="08C214D4">
      <w:pPr>
        <w:rPr>
          <w:rFonts w:ascii="Helvetica" w:hAnsi="Helvetica"/>
          <w:highlight w:val="yellow"/>
        </w:rPr>
      </w:pPr>
      <w:r>
        <w:rPr>
          <w:rFonts w:ascii="Helvetica" w:hAnsi="Helvetica"/>
          <w:highlight w:val="yellow"/>
        </w:rPr>
        <w:br w:type="page"/>
      </w:r>
    </w:p>
    <w:p w:rsidRPr="00F005DF" w:rsidR="00813F12" w:rsidRDefault="00813F12" w14:paraId="18A5B800" w14:textId="77777777">
      <w:pPr>
        <w:rPr>
          <w:rFonts w:ascii="Helvetica" w:hAnsi="Helvetica"/>
          <w:highlight w:val="yellow"/>
        </w:rPr>
      </w:pPr>
    </w:p>
    <w:p w:rsidR="00771D7D" w:rsidP="00771D7D" w:rsidRDefault="00771D7D" w14:paraId="75C3B0DD" w14:textId="77777777">
      <w:pPr>
        <w:pStyle w:val="Heading3"/>
        <w:rPr>
          <w:rFonts w:ascii="Helvetica" w:hAnsi="Helvetica"/>
          <w:sz w:val="22"/>
          <w:szCs w:val="22"/>
        </w:rPr>
      </w:pPr>
      <w:r w:rsidRPr="005E1BED">
        <w:rPr>
          <w:rFonts w:ascii="Helvetica" w:hAnsi="Helvetica"/>
          <w:sz w:val="22"/>
          <w:szCs w:val="22"/>
        </w:rPr>
        <w:t xml:space="preserve">Signed Declaration </w:t>
      </w:r>
      <w:r>
        <w:rPr>
          <w:rFonts w:ascii="Helvetica" w:hAnsi="Helvetica"/>
          <w:sz w:val="22"/>
          <w:szCs w:val="22"/>
        </w:rPr>
        <w:t>from Employee’s Partner regarding</w:t>
      </w:r>
      <w:r w:rsidRPr="005E1BED">
        <w:rPr>
          <w:rFonts w:ascii="Helvetica" w:hAnsi="Helvetica"/>
          <w:sz w:val="22"/>
          <w:szCs w:val="22"/>
        </w:rPr>
        <w:t xml:space="preserve"> Shared Parental </w:t>
      </w:r>
      <w:r>
        <w:rPr>
          <w:rFonts w:ascii="Helvetica" w:hAnsi="Helvetica"/>
          <w:sz w:val="22"/>
          <w:szCs w:val="22"/>
        </w:rPr>
        <w:t>Pay</w:t>
      </w:r>
    </w:p>
    <w:p w:rsidRPr="00771D7D" w:rsidR="00771D7D" w:rsidP="00771D7D" w:rsidRDefault="00771D7D" w14:paraId="75C3B0DE" w14:textId="77777777"/>
    <w:tbl>
      <w:tblPr>
        <w:tblStyle w:val="TableGrid"/>
        <w:tblW w:w="0" w:type="auto"/>
        <w:tblLook w:val="01E0" w:firstRow="1" w:lastRow="1" w:firstColumn="1" w:lastColumn="1" w:noHBand="0" w:noVBand="0"/>
        <w:tblCaption w:val="Signed Declaration from Employee’s Partner regarding Shared Parental Pay"/>
      </w:tblPr>
      <w:tblGrid>
        <w:gridCol w:w="10790"/>
      </w:tblGrid>
      <w:tr w:rsidRPr="005E1BED" w:rsidR="00A75378" w:rsidTr="009F2368" w14:paraId="75C3B0E0" w14:textId="77777777">
        <w:trPr>
          <w:trHeight w:val="296"/>
        </w:trPr>
        <w:tc>
          <w:tcPr>
            <w:tcW w:w="10790" w:type="dxa"/>
          </w:tcPr>
          <w:p w:rsidRPr="005E1BED" w:rsidR="00A75378" w:rsidP="00813F12" w:rsidRDefault="00A75378" w14:paraId="75C3B0DF" w14:textId="77777777">
            <w:pPr>
              <w:rPr>
                <w:rFonts w:ascii="Helvetica" w:hAnsi="Helvetica" w:cs="Arial"/>
                <w:b/>
                <w:i/>
                <w:color w:val="FFFFFF" w:themeColor="background1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b/>
                <w:i/>
                <w:color w:val="000000" w:themeColor="text1"/>
                <w:sz w:val="22"/>
                <w:szCs w:val="22"/>
              </w:rPr>
              <w:t>Please complete this section if you</w:t>
            </w:r>
            <w:r w:rsidRPr="005E1BED" w:rsidR="00813F12">
              <w:rPr>
                <w:rFonts w:ascii="Helvetica" w:hAnsi="Helvetica" w:cs="Arial"/>
                <w:b/>
                <w:i/>
                <w:color w:val="000000" w:themeColor="text1"/>
                <w:sz w:val="22"/>
                <w:szCs w:val="22"/>
              </w:rPr>
              <w:t>r partner is also</w:t>
            </w:r>
            <w:r w:rsidRPr="005E1BED">
              <w:rPr>
                <w:rFonts w:ascii="Helvetica" w:hAnsi="Helvetica" w:cs="Arial"/>
                <w:b/>
                <w:i/>
                <w:color w:val="000000" w:themeColor="text1"/>
                <w:sz w:val="22"/>
                <w:szCs w:val="22"/>
              </w:rPr>
              <w:t xml:space="preserve"> applying to take Shared Parental Pay</w:t>
            </w:r>
          </w:p>
        </w:tc>
      </w:tr>
      <w:tr w:rsidRPr="005E1BED" w:rsidR="00CC11C3" w:rsidTr="003E17EF" w14:paraId="75C3B0E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c>
          <w:tcPr>
            <w:tcW w:w="10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E1BED" w:rsidR="00CC11C3" w:rsidP="00813F12" w:rsidRDefault="00CC11C3" w14:paraId="2B22A2E5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/>
                <w:sz w:val="22"/>
                <w:szCs w:val="22"/>
              </w:rPr>
              <w:t>I agree to the employee claiming Shared Parental Pay and for St Mary’s University to process any Shared Parental Pay payments to the employee</w:t>
            </w:r>
          </w:p>
          <w:p w:rsidRPr="005E1BED" w:rsidR="00CC11C3" w:rsidP="00734120" w:rsidRDefault="00CC11C3" w14:paraId="75C3B0E2" w14:textId="7002812E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CC11C3" w:rsidP="00734120" w:rsidRDefault="00CC11C3" w14:paraId="75C3B0E3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CC11C3" w:rsidP="00734120" w:rsidRDefault="00CC11C3" w14:paraId="75C3B0E4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813F12" w:rsidTr="00CC11C3" w14:paraId="75C3B0E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c>
          <w:tcPr>
            <w:tcW w:w="10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5E1BED" w:rsidR="00813F12" w:rsidP="00813F12" w:rsidRDefault="00813F12" w14:paraId="75C3B0E6" w14:textId="77777777">
            <w:pPr>
              <w:rPr>
                <w:rFonts w:ascii="Helvetica" w:hAnsi="Helvetica" w:cs="Arial"/>
                <w:b/>
                <w:color w:val="FFFFFF" w:themeColor="background1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b/>
                <w:color w:val="000000" w:themeColor="text1"/>
                <w:sz w:val="22"/>
                <w:szCs w:val="22"/>
              </w:rPr>
              <w:t xml:space="preserve">Please </w:t>
            </w:r>
            <w:r w:rsidRPr="005E1BED">
              <w:rPr>
                <w:rFonts w:ascii="Helvetica" w:hAnsi="Helvetica" w:cs="Arial"/>
                <w:b/>
                <w:color w:val="000000" w:themeColor="text1"/>
                <w:sz w:val="22"/>
                <w:szCs w:val="22"/>
                <w:shd w:val="clear" w:color="auto" w:fill="A6A6A6" w:themeFill="background1" w:themeFillShade="A6"/>
              </w:rPr>
              <w:t>complete in cases where the partner is the mother/adopter</w:t>
            </w:r>
          </w:p>
        </w:tc>
      </w:tr>
      <w:tr w:rsidRPr="005E1BED" w:rsidR="009F2368" w:rsidTr="008B073D" w14:paraId="75C3B0E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c>
          <w:tcPr>
            <w:tcW w:w="10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E1BED" w:rsidR="009F2368" w:rsidP="005437EE" w:rsidRDefault="009F2368" w14:paraId="4520FCF7" w14:textId="77777777">
            <w:pPr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I have curtailed (or given notice to curtail) my maternity/adoption pay or maternity allowance</w:t>
            </w:r>
          </w:p>
          <w:p w:rsidRPr="005E1BED" w:rsidR="009F2368" w:rsidP="00813F12" w:rsidRDefault="009F2368" w14:paraId="75C3B0E9" w14:textId="6545E2F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9F2368" w:rsidP="00813F12" w:rsidRDefault="009F2368" w14:paraId="75C3B0EA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9F2368" w:rsidP="00813F12" w:rsidRDefault="009F2368" w14:paraId="75C3B0EB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9F2368" w:rsidTr="00095600" w14:paraId="75C3B0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c>
          <w:tcPr>
            <w:tcW w:w="10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E1BED" w:rsidR="009F2368" w:rsidP="00813F12" w:rsidRDefault="009F2368" w14:paraId="701359FA" w14:textId="77777777">
            <w:pPr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I will immediately inform my partner should I cease to satisfy the eligibility conditions for Shared Parental Pay.</w:t>
            </w:r>
          </w:p>
          <w:p w:rsidRPr="005E1BED" w:rsidR="009F2368" w:rsidP="00813F12" w:rsidRDefault="009F2368" w14:paraId="75C3B0EE" w14:textId="1637A721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Yes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  <w:p w:rsidRPr="005E1BED" w:rsidR="009F2368" w:rsidP="00813F12" w:rsidRDefault="009F2368" w14:paraId="75C3B0EF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  <w:p w:rsidRPr="005E1BED" w:rsidR="009F2368" w:rsidP="00813F12" w:rsidRDefault="009F2368" w14:paraId="75C3B0F0" w14:textId="77777777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5E1BED">
              <w:rPr>
                <w:rFonts w:ascii="Helvetica" w:hAnsi="Helvetica" w:cs="Arial"/>
                <w:sz w:val="22"/>
                <w:szCs w:val="22"/>
              </w:rPr>
              <w:t>No</w:t>
            </w:r>
            <w:r w:rsidRPr="005E1BED">
              <w:rPr>
                <w:rFonts w:ascii="Helvetica" w:hAnsi="Helvetica" w:cs="Arial"/>
                <w:sz w:val="22"/>
                <w:szCs w:val="22"/>
              </w:rPr>
              <w:tab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ED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</w:rPr>
            </w:r>
            <w:r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5E1BED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Pr="005E1BED" w:rsidR="00065190" w:rsidTr="00CC11C3" w14:paraId="75C3B0F5" w14:textId="77777777">
        <w:tblPrEx>
          <w:tblLook w:val="04A0" w:firstRow="1" w:lastRow="0" w:firstColumn="1" w:lastColumn="0" w:noHBand="0" w:noVBand="1"/>
        </w:tblPrEx>
        <w:tc>
          <w:tcPr>
            <w:tcW w:w="10790" w:type="dxa"/>
            <w:tcBorders>
              <w:top w:val="single" w:color="auto" w:sz="4" w:space="0"/>
            </w:tcBorders>
          </w:tcPr>
          <w:p w:rsidRPr="005E1BED" w:rsidR="00065190" w:rsidP="00734120" w:rsidRDefault="00065190" w14:paraId="25A10D8A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Signature</w:t>
            </w:r>
          </w:p>
          <w:p w:rsidRPr="005E1BED" w:rsidR="00065190" w:rsidP="00734120" w:rsidRDefault="00065190" w14:paraId="75C3B0F4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A008BD" w:rsidTr="00CC11C3" w14:paraId="75C3B0F9" w14:textId="77777777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Pr="005E1BED" w:rsidR="00A008BD" w:rsidP="00734120" w:rsidRDefault="00A008BD" w14:paraId="6771D5D1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Name</w:t>
            </w:r>
          </w:p>
          <w:p w:rsidRPr="005E1BED" w:rsidR="00A008BD" w:rsidP="00734120" w:rsidRDefault="00A008BD" w14:paraId="75C3B0F8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5E1BED" w:rsidR="00A008BD" w:rsidTr="00CC11C3" w14:paraId="75C3B0FD" w14:textId="77777777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Pr="005E1BED" w:rsidR="00A008BD" w:rsidP="00734120" w:rsidRDefault="00A008BD" w14:paraId="7757A6B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E1BED">
              <w:rPr>
                <w:rFonts w:ascii="Helvetica" w:hAnsi="Helvetica"/>
                <w:b/>
                <w:sz w:val="22"/>
                <w:szCs w:val="22"/>
              </w:rPr>
              <w:t>Date</w:t>
            </w:r>
          </w:p>
          <w:p w:rsidRPr="005E1BED" w:rsidR="00A008BD" w:rsidP="00734120" w:rsidRDefault="00A008BD" w14:paraId="75C3B0FC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Pr="005E1BED" w:rsidR="00A75378" w:rsidP="00A75378" w:rsidRDefault="00A75378" w14:paraId="75C3B0FE" w14:textId="77777777">
      <w:pPr>
        <w:rPr>
          <w:rFonts w:ascii="Helvetica" w:hAnsi="Helvetica"/>
          <w:sz w:val="22"/>
          <w:szCs w:val="22"/>
        </w:rPr>
      </w:pPr>
    </w:p>
    <w:p w:rsidRPr="005E1BED" w:rsidR="00813F12" w:rsidP="00A75378" w:rsidRDefault="00813F12" w14:paraId="75C3B0FF" w14:textId="77777777">
      <w:pPr>
        <w:rPr>
          <w:rFonts w:ascii="Helvetica" w:hAnsi="Helvetica"/>
          <w:sz w:val="22"/>
          <w:szCs w:val="22"/>
        </w:rPr>
      </w:pPr>
      <w:r w:rsidRPr="005E1BED">
        <w:rPr>
          <w:rFonts w:ascii="Helvetica" w:hAnsi="Helvetica"/>
          <w:sz w:val="22"/>
          <w:szCs w:val="22"/>
        </w:rPr>
        <w:t>-------------------------------------------------------------------------------------------------</w:t>
      </w:r>
      <w:r w:rsidR="005E1BED">
        <w:rPr>
          <w:rFonts w:ascii="Helvetica" w:hAnsi="Helvetica"/>
          <w:sz w:val="22"/>
          <w:szCs w:val="22"/>
        </w:rPr>
        <w:t>--------------------</w:t>
      </w:r>
    </w:p>
    <w:p w:rsidRPr="00F005DF" w:rsidR="00813F12" w:rsidP="00A75378" w:rsidRDefault="00813F12" w14:paraId="75C3B100" w14:textId="77777777">
      <w:pPr>
        <w:rPr>
          <w:rFonts w:ascii="Helvetica" w:hAnsi="Helvetica"/>
        </w:rPr>
      </w:pPr>
    </w:p>
    <w:p w:rsidRPr="00F005DF" w:rsidR="00A75378" w:rsidP="00A75378" w:rsidRDefault="00A75378" w14:paraId="75C3B101" w14:textId="77777777">
      <w:pPr>
        <w:rPr>
          <w:rFonts w:ascii="Helvetica" w:hAnsi="Helvetica"/>
          <w:highlight w:val="yellow"/>
        </w:rPr>
      </w:pPr>
    </w:p>
    <w:p w:rsidRPr="00F005DF" w:rsidR="00F005DF" w:rsidRDefault="00F005DF" w14:paraId="75C3B102" w14:textId="77777777">
      <w:pPr>
        <w:rPr>
          <w:rFonts w:ascii="Helvetica" w:hAnsi="Helvetica"/>
          <w:highlight w:val="yellow"/>
        </w:rPr>
      </w:pPr>
      <w:r w:rsidRPr="00F005DF">
        <w:rPr>
          <w:rFonts w:ascii="Helvetica" w:hAnsi="Helvetica"/>
          <w:highlight w:val="yellow"/>
        </w:rPr>
        <w:br w:type="page"/>
      </w:r>
    </w:p>
    <w:p w:rsidRPr="00F005DF" w:rsidR="00F005DF" w:rsidP="00F005DF" w:rsidRDefault="00F005DF" w14:paraId="75C3B103" w14:textId="77777777">
      <w:pPr>
        <w:rPr>
          <w:rFonts w:ascii="Helvetica" w:hAnsi="Helvetica" w:cs="Arial"/>
          <w:b/>
          <w:sz w:val="28"/>
          <w:szCs w:val="28"/>
        </w:rPr>
      </w:pPr>
      <w:r w:rsidRPr="00F005DF">
        <w:rPr>
          <w:rFonts w:ascii="Helvetica" w:hAnsi="Helvetica" w:cs="Arial"/>
          <w:b/>
          <w:sz w:val="28"/>
          <w:szCs w:val="28"/>
        </w:rPr>
        <w:lastRenderedPageBreak/>
        <w:t xml:space="preserve">SECTION B – </w:t>
      </w:r>
      <w:proofErr w:type="spellStart"/>
      <w:r w:rsidR="005E1BED">
        <w:rPr>
          <w:rFonts w:ascii="Helvetica" w:hAnsi="Helvetica" w:cs="Arial"/>
          <w:b/>
          <w:sz w:val="28"/>
          <w:szCs w:val="28"/>
        </w:rPr>
        <w:t>ShPL</w:t>
      </w:r>
      <w:proofErr w:type="spellEnd"/>
      <w:r w:rsidR="005E1BED">
        <w:rPr>
          <w:rFonts w:ascii="Helvetica" w:hAnsi="Helvetica" w:cs="Arial"/>
          <w:b/>
          <w:sz w:val="28"/>
          <w:szCs w:val="28"/>
        </w:rPr>
        <w:t xml:space="preserve"> Booking Form</w:t>
      </w:r>
    </w:p>
    <w:p w:rsidR="00F005DF" w:rsidP="00F005DF" w:rsidRDefault="00F005DF" w14:paraId="75C3B104" w14:textId="77777777">
      <w:pPr>
        <w:rPr>
          <w:rFonts w:ascii="Helvetica" w:hAnsi="Helvetica" w:cs="Arial"/>
          <w:b/>
          <w:sz w:val="24"/>
        </w:rPr>
      </w:pPr>
    </w:p>
    <w:p w:rsidR="00944F1C" w:rsidP="00F005DF" w:rsidRDefault="00944F1C" w14:paraId="75C3B105" w14:textId="77777777">
      <w:pPr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For the employee to complete</w:t>
      </w:r>
    </w:p>
    <w:p w:rsidRPr="00F005DF" w:rsidR="00944F1C" w:rsidP="00F005DF" w:rsidRDefault="00944F1C" w14:paraId="75C3B106" w14:textId="77777777">
      <w:pPr>
        <w:rPr>
          <w:rFonts w:ascii="Helvetica" w:hAnsi="Helvetica" w:cs="Arial"/>
          <w:b/>
          <w:sz w:val="24"/>
        </w:rPr>
      </w:pPr>
    </w:p>
    <w:p w:rsidR="00F005DF" w:rsidP="00F005DF" w:rsidRDefault="00F005DF" w14:paraId="75C3B107" w14:textId="77777777">
      <w:pPr>
        <w:rPr>
          <w:rFonts w:ascii="Helvetica" w:hAnsi="Helvetica" w:cs="Arial"/>
          <w:b/>
          <w:sz w:val="24"/>
        </w:rPr>
      </w:pPr>
      <w:r w:rsidRPr="00F005DF">
        <w:rPr>
          <w:rFonts w:ascii="Helvetica" w:hAnsi="Helvetica" w:cs="Arial"/>
          <w:b/>
          <w:sz w:val="24"/>
        </w:rPr>
        <w:t>This form may be completed at the same time as section A or submitted at a later date.</w:t>
      </w:r>
    </w:p>
    <w:tbl>
      <w:tblPr>
        <w:tblStyle w:val="TableGrid"/>
        <w:tblW w:w="10490" w:type="dxa"/>
        <w:tblLook w:val="01E0" w:firstRow="1" w:lastRow="1" w:firstColumn="1" w:lastColumn="1" w:noHBand="0" w:noVBand="0"/>
        <w:tblCaption w:val="For the employee to complete"/>
      </w:tblPr>
      <w:tblGrid>
        <w:gridCol w:w="10490"/>
      </w:tblGrid>
      <w:tr w:rsidRPr="000F6CAE" w:rsidR="000F6CAE" w:rsidTr="009212EF" w14:paraId="75C3B109" w14:textId="77777777">
        <w:trPr>
          <w:trHeight w:val="349"/>
        </w:trPr>
        <w:tc>
          <w:tcPr>
            <w:tcW w:w="10490" w:type="dxa"/>
          </w:tcPr>
          <w:p w:rsidRPr="000F6CAE" w:rsidR="000F6CAE" w:rsidP="000F6CAE" w:rsidRDefault="000F6CAE" w14:paraId="75C3B108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b/>
                <w:sz w:val="22"/>
                <w:szCs w:val="22"/>
              </w:rPr>
            </w:pPr>
            <w:r w:rsidRPr="000F6CAE">
              <w:rPr>
                <w:rFonts w:ascii="Helvetica" w:hAnsi="Helvetica"/>
                <w:b/>
                <w:sz w:val="22"/>
                <w:szCs w:val="22"/>
              </w:rPr>
              <w:t>Personal Details</w:t>
            </w:r>
          </w:p>
        </w:tc>
      </w:tr>
      <w:tr w:rsidRPr="00DF6848" w:rsidR="00DA6796" w:rsidTr="0008323D" w14:paraId="75C3B10E" w14:textId="77777777">
        <w:tc>
          <w:tcPr>
            <w:tcW w:w="10490" w:type="dxa"/>
          </w:tcPr>
          <w:p w:rsidRPr="000F6CAE" w:rsidR="00DA6796" w:rsidP="009316C4" w:rsidRDefault="00DA6796" w14:paraId="108B7819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0F6CAE">
              <w:rPr>
                <w:rFonts w:ascii="Helvetica" w:hAnsi="Helvetica"/>
                <w:sz w:val="22"/>
                <w:szCs w:val="22"/>
              </w:rPr>
              <w:t xml:space="preserve">Name:  </w:t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"/>
            <w:r w:rsidRPr="000F6CAE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0F6CAE">
              <w:rPr>
                <w:rFonts w:ascii="Helvetica" w:hAnsi="Helvetica"/>
                <w:sz w:val="22"/>
                <w:szCs w:val="22"/>
              </w:rPr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"/>
          </w:p>
          <w:p w:rsidRPr="000F6CAE" w:rsidR="00DA6796" w:rsidP="009316C4" w:rsidRDefault="00DA6796" w14:paraId="75C3B10D" w14:textId="225BE77F">
            <w:pPr>
              <w:rPr>
                <w:rFonts w:ascii="Helvetica" w:hAnsi="Helvetica"/>
                <w:sz w:val="22"/>
                <w:szCs w:val="22"/>
              </w:rPr>
            </w:pPr>
            <w:r w:rsidRPr="000F6CAE">
              <w:rPr>
                <w:rFonts w:ascii="Helvetica" w:hAnsi="Helvetica"/>
                <w:sz w:val="22"/>
                <w:szCs w:val="22"/>
              </w:rPr>
              <w:t xml:space="preserve">Date of application:  </w:t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3"/>
            <w:r w:rsidRPr="000F6CAE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0F6CAE">
              <w:rPr>
                <w:rFonts w:ascii="Helvetica" w:hAnsi="Helvetica"/>
                <w:sz w:val="22"/>
                <w:szCs w:val="22"/>
              </w:rPr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0F6CAE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"/>
          </w:p>
        </w:tc>
      </w:tr>
      <w:tr w:rsidRPr="00F005DF" w:rsidR="00F005DF" w:rsidTr="009212EF" w14:paraId="75C3B110" w14:textId="77777777">
        <w:trPr>
          <w:trHeight w:val="409"/>
        </w:trPr>
        <w:tc>
          <w:tcPr>
            <w:tcW w:w="10490" w:type="dxa"/>
          </w:tcPr>
          <w:p w:rsidRPr="00F005DF" w:rsidR="00F005DF" w:rsidP="009316C4" w:rsidRDefault="00F005DF" w14:paraId="75C3B10F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b/>
                <w:sz w:val="22"/>
                <w:szCs w:val="22"/>
              </w:rPr>
            </w:pPr>
            <w:r w:rsidRPr="00F005DF">
              <w:rPr>
                <w:rFonts w:ascii="Helvetica" w:hAnsi="Helvetica"/>
                <w:b/>
                <w:sz w:val="22"/>
                <w:szCs w:val="22"/>
              </w:rPr>
              <w:t>Please outline all dates when you would like to take Shared Parental Leave</w:t>
            </w:r>
            <w:r w:rsidRPr="00F005DF">
              <w:rPr>
                <w:rFonts w:ascii="Helvetica" w:hAnsi="Helvetica" w:cs="Arial"/>
                <w:b/>
                <w:sz w:val="22"/>
                <w:szCs w:val="22"/>
              </w:rPr>
              <w:t>:</w:t>
            </w:r>
          </w:p>
        </w:tc>
      </w:tr>
      <w:tr w:rsidRPr="00F005DF" w:rsidR="00F005DF" w:rsidTr="009212EF" w14:paraId="75C3B116" w14:textId="77777777">
        <w:trPr>
          <w:trHeight w:val="1412"/>
        </w:trPr>
        <w:tc>
          <w:tcPr>
            <w:tcW w:w="10490" w:type="dxa"/>
          </w:tcPr>
          <w:p w:rsidRPr="00F005DF" w:rsidR="00F005DF" w:rsidP="009316C4" w:rsidRDefault="00F005DF" w14:paraId="75C3B115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F005DF" w:rsidR="00F005DF" w:rsidTr="009212EF" w14:paraId="75C3B118" w14:textId="77777777">
        <w:trPr>
          <w:trHeight w:val="409"/>
        </w:trPr>
        <w:tc>
          <w:tcPr>
            <w:tcW w:w="10490" w:type="dxa"/>
          </w:tcPr>
          <w:p w:rsidRPr="00F005DF" w:rsidR="00F005DF" w:rsidP="009316C4" w:rsidRDefault="00F005DF" w14:paraId="75C3B117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b/>
                <w:sz w:val="22"/>
                <w:szCs w:val="22"/>
              </w:rPr>
            </w:pPr>
            <w:r w:rsidRPr="00F005DF">
              <w:rPr>
                <w:rFonts w:ascii="Helvetica" w:hAnsi="Helvetica"/>
                <w:b/>
                <w:sz w:val="22"/>
                <w:szCs w:val="22"/>
              </w:rPr>
              <w:t xml:space="preserve">If your request is for </w:t>
            </w:r>
            <w:r w:rsidR="005E1BED">
              <w:rPr>
                <w:rFonts w:ascii="Helvetica" w:hAnsi="Helvetica"/>
                <w:b/>
                <w:sz w:val="22"/>
                <w:szCs w:val="22"/>
              </w:rPr>
              <w:t xml:space="preserve">a period of </w:t>
            </w:r>
            <w:r w:rsidRPr="00F005DF">
              <w:rPr>
                <w:rFonts w:ascii="Helvetica" w:hAnsi="Helvetica"/>
                <w:b/>
                <w:sz w:val="22"/>
                <w:szCs w:val="22"/>
              </w:rPr>
              <w:t>discontinuous leave</w:t>
            </w:r>
          </w:p>
        </w:tc>
      </w:tr>
      <w:tr w:rsidRPr="00F005DF" w:rsidR="00F005DF" w:rsidTr="009212EF" w14:paraId="75C3B11A" w14:textId="77777777">
        <w:tc>
          <w:tcPr>
            <w:tcW w:w="10490" w:type="dxa"/>
          </w:tcPr>
          <w:p w:rsidRPr="00F005DF" w:rsidR="00F005DF" w:rsidP="009316C4" w:rsidRDefault="00F005DF" w14:paraId="75C3B119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  <w:r w:rsidRPr="00F005DF">
              <w:rPr>
                <w:rFonts w:ascii="Helvetica" w:hAnsi="Helvetica"/>
                <w:sz w:val="22"/>
                <w:szCs w:val="22"/>
              </w:rPr>
              <w:t xml:space="preserve">Describe how you think your proposed leave request will impact upon your manager and colleagues: </w:t>
            </w:r>
          </w:p>
        </w:tc>
      </w:tr>
      <w:tr w:rsidRPr="00F005DF" w:rsidR="00F005DF" w:rsidTr="009212EF" w14:paraId="75C3B11F" w14:textId="77777777">
        <w:trPr>
          <w:trHeight w:val="1972"/>
        </w:trPr>
        <w:tc>
          <w:tcPr>
            <w:tcW w:w="10490" w:type="dxa"/>
          </w:tcPr>
          <w:p w:rsidRPr="00F005DF" w:rsidR="00F005DF" w:rsidP="009316C4" w:rsidRDefault="00F005DF" w14:paraId="75C3B11B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  <w:r w:rsidRPr="00F005D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4"/>
            <w:r w:rsidRPr="00F005DF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F005DF">
              <w:rPr>
                <w:rFonts w:ascii="Helvetica" w:hAnsi="Helvetica" w:cs="Arial"/>
                <w:sz w:val="22"/>
                <w:szCs w:val="22"/>
              </w:rPr>
            </w:r>
            <w:r w:rsidRPr="00F005DF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F005DF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bookmarkEnd w:id="4"/>
          </w:p>
          <w:p w:rsidRPr="00F005DF" w:rsidR="00F005DF" w:rsidP="009316C4" w:rsidRDefault="00F005DF" w14:paraId="75C3B11C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</w:p>
          <w:p w:rsidRPr="00F005DF" w:rsidR="00F005DF" w:rsidP="009316C4" w:rsidRDefault="00F005DF" w14:paraId="75C3B11D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</w:p>
          <w:p w:rsidRPr="00F005DF" w:rsidR="00F005DF" w:rsidP="009316C4" w:rsidRDefault="00F005DF" w14:paraId="75C3B11E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F005DF" w:rsidR="00F005DF" w:rsidTr="009212EF" w14:paraId="75C3B121" w14:textId="77777777">
        <w:trPr>
          <w:trHeight w:val="300"/>
        </w:trPr>
        <w:tc>
          <w:tcPr>
            <w:tcW w:w="10490" w:type="dxa"/>
          </w:tcPr>
          <w:p w:rsidRPr="00F005DF" w:rsidR="00F005DF" w:rsidP="009316C4" w:rsidRDefault="00F005DF" w14:paraId="75C3B120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 w:cs="Arial"/>
                <w:sz w:val="22"/>
                <w:szCs w:val="22"/>
              </w:rPr>
            </w:pPr>
            <w:r w:rsidRPr="00F005DF">
              <w:rPr>
                <w:rFonts w:ascii="Helvetica" w:hAnsi="Helvetica"/>
                <w:sz w:val="22"/>
                <w:szCs w:val="22"/>
              </w:rPr>
              <w:t xml:space="preserve">Describe how you think the effects of this change on your manager and colleagues might be dealt with: </w:t>
            </w:r>
          </w:p>
        </w:tc>
      </w:tr>
      <w:tr w:rsidRPr="00F005DF" w:rsidR="00F005DF" w:rsidTr="009212EF" w14:paraId="75C3B125" w14:textId="77777777">
        <w:trPr>
          <w:trHeight w:val="1211"/>
        </w:trPr>
        <w:tc>
          <w:tcPr>
            <w:tcW w:w="10490" w:type="dxa"/>
          </w:tcPr>
          <w:p w:rsidRPr="00F005DF" w:rsidR="00F005DF" w:rsidP="009316C4" w:rsidRDefault="00F005DF" w14:paraId="75C3B122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sz w:val="22"/>
                <w:szCs w:val="22"/>
              </w:rPr>
            </w:pPr>
            <w:r w:rsidRPr="00F005DF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5"/>
            <w:r w:rsidRPr="00F005DF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F005DF">
              <w:rPr>
                <w:rFonts w:ascii="Helvetica" w:hAnsi="Helvetica"/>
                <w:sz w:val="22"/>
                <w:szCs w:val="22"/>
              </w:rPr>
            </w:r>
            <w:r w:rsidRPr="00F005DF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F005DF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F005DF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5"/>
          </w:p>
          <w:p w:rsidRPr="00F005DF" w:rsidR="00F005DF" w:rsidP="009316C4" w:rsidRDefault="00F005DF" w14:paraId="75C3B123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sz w:val="22"/>
                <w:szCs w:val="22"/>
              </w:rPr>
            </w:pPr>
          </w:p>
          <w:p w:rsidRPr="00F005DF" w:rsidR="00F005DF" w:rsidP="009316C4" w:rsidRDefault="00F005DF" w14:paraId="75C3B124" w14:textId="77777777">
            <w:pPr>
              <w:tabs>
                <w:tab w:val="left" w:pos="1278"/>
              </w:tabs>
              <w:spacing w:after="140" w:line="280" w:lineRule="exact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E1BED" w:rsidP="005E1BED" w:rsidRDefault="005E1BED" w14:paraId="75C3B126" w14:textId="77777777">
      <w:pPr>
        <w:spacing w:line="276" w:lineRule="auto"/>
        <w:ind w:left="459"/>
        <w:rPr>
          <w:rFonts w:ascii="Helvetica" w:hAnsi="Helvetica"/>
          <w:sz w:val="24"/>
        </w:rPr>
      </w:pPr>
    </w:p>
    <w:p w:rsidRPr="005E1BED" w:rsidR="005E1BED" w:rsidP="005E1BED" w:rsidRDefault="005E1BED" w14:paraId="75C3B127" w14:textId="77777777">
      <w:pPr>
        <w:numPr>
          <w:ilvl w:val="0"/>
          <w:numId w:val="21"/>
        </w:numPr>
        <w:spacing w:line="276" w:lineRule="auto"/>
        <w:ind w:left="459" w:hanging="425"/>
        <w:rPr>
          <w:rFonts w:ascii="Helvetica" w:hAnsi="Helvetica"/>
          <w:sz w:val="24"/>
        </w:rPr>
      </w:pPr>
      <w:r w:rsidRPr="005E1BED">
        <w:rPr>
          <w:rFonts w:ascii="Helvetica" w:hAnsi="Helvetica"/>
          <w:sz w:val="24"/>
        </w:rPr>
        <w:t xml:space="preserve">I am eligible to take Shared Parental Leave and I have submitted a Shared Parental Leave Entitlement Form to demonstrate that eligibility </w:t>
      </w:r>
      <w:r w:rsidRPr="005E1BED">
        <w:rPr>
          <w:rFonts w:ascii="Helvetica" w:hAnsi="Helvetica" w:cs="Arial"/>
          <w:sz w:val="24"/>
        </w:rPr>
        <w:t xml:space="preserve">  </w:t>
      </w:r>
      <w:bookmarkStart w:name="Check1" w:id="6"/>
      <w:r w:rsidRPr="005E1BED">
        <w:rPr>
          <w:rFonts w:ascii="Helvetica" w:hAnsi="Helvetica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1BED">
        <w:rPr>
          <w:rFonts w:ascii="Helvetica" w:hAnsi="Helvetica" w:cs="Arial"/>
          <w:sz w:val="24"/>
        </w:rPr>
        <w:instrText xml:space="preserve"> FORMCHECKBOX </w:instrText>
      </w:r>
      <w:r w:rsidR="004834C2">
        <w:rPr>
          <w:rFonts w:ascii="Helvetica" w:hAnsi="Helvetica" w:cs="Arial"/>
          <w:sz w:val="24"/>
        </w:rPr>
      </w:r>
      <w:r w:rsidR="004834C2">
        <w:rPr>
          <w:rFonts w:ascii="Helvetica" w:hAnsi="Helvetica" w:cs="Arial"/>
          <w:sz w:val="24"/>
        </w:rPr>
        <w:fldChar w:fldCharType="separate"/>
      </w:r>
      <w:r w:rsidRPr="005E1BED">
        <w:rPr>
          <w:rFonts w:ascii="Helvetica" w:hAnsi="Helvetica" w:cs="Arial"/>
          <w:sz w:val="24"/>
        </w:rPr>
        <w:fldChar w:fldCharType="end"/>
      </w:r>
      <w:bookmarkEnd w:id="6"/>
    </w:p>
    <w:p w:rsidRPr="005E1BED" w:rsidR="005E1BED" w:rsidP="005E1BED" w:rsidRDefault="005E1BED" w14:paraId="75C3B128" w14:textId="77777777">
      <w:pPr>
        <w:numPr>
          <w:ilvl w:val="0"/>
          <w:numId w:val="21"/>
        </w:numPr>
        <w:spacing w:line="276" w:lineRule="auto"/>
        <w:ind w:left="459" w:hanging="425"/>
        <w:rPr>
          <w:rFonts w:ascii="Helvetica" w:hAnsi="Helvetica"/>
          <w:sz w:val="24"/>
          <w:lang w:val="en-GB"/>
        </w:rPr>
      </w:pPr>
      <w:r w:rsidRPr="005E1BED">
        <w:rPr>
          <w:rFonts w:ascii="Helvetica" w:hAnsi="Helvetica"/>
          <w:sz w:val="24"/>
        </w:rPr>
        <w:t xml:space="preserve">I understand that I have the right to submit three separate notifications specifying leave periods I am intending to take and I have not exceeded this right </w:t>
      </w:r>
      <w:r w:rsidRPr="005E1BED">
        <w:rPr>
          <w:rFonts w:ascii="Helvetica" w:hAnsi="Helvetica"/>
          <w:sz w:val="24"/>
          <w:lang w:val="en"/>
        </w:rPr>
        <w:t xml:space="preserve"> </w:t>
      </w:r>
      <w:r w:rsidRPr="005E1BED">
        <w:rPr>
          <w:rFonts w:ascii="Helvetica" w:hAnsi="Helvetica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1BED">
        <w:rPr>
          <w:rFonts w:ascii="Helvetica" w:hAnsi="Helvetica" w:cs="Arial"/>
          <w:sz w:val="24"/>
        </w:rPr>
        <w:instrText xml:space="preserve"> FORMCHECKBOX </w:instrText>
      </w:r>
      <w:r w:rsidR="004834C2">
        <w:rPr>
          <w:rFonts w:ascii="Helvetica" w:hAnsi="Helvetica" w:cs="Arial"/>
          <w:sz w:val="24"/>
        </w:rPr>
      </w:r>
      <w:r w:rsidR="004834C2">
        <w:rPr>
          <w:rFonts w:ascii="Helvetica" w:hAnsi="Helvetica" w:cs="Arial"/>
          <w:sz w:val="24"/>
        </w:rPr>
        <w:fldChar w:fldCharType="separate"/>
      </w:r>
      <w:r w:rsidRPr="005E1BED">
        <w:rPr>
          <w:rFonts w:ascii="Helvetica" w:hAnsi="Helvetica" w:cs="Arial"/>
          <w:sz w:val="24"/>
        </w:rPr>
        <w:fldChar w:fldCharType="end"/>
      </w:r>
    </w:p>
    <w:p w:rsidRPr="005E1BED" w:rsidR="005E1BED" w:rsidP="005E1BED" w:rsidRDefault="005E1BED" w14:paraId="75C3B129" w14:textId="77777777">
      <w:pPr>
        <w:numPr>
          <w:ilvl w:val="0"/>
          <w:numId w:val="21"/>
        </w:numPr>
        <w:spacing w:line="276" w:lineRule="auto"/>
        <w:ind w:left="459" w:hanging="425"/>
        <w:rPr>
          <w:rFonts w:ascii="Helvetica" w:hAnsi="Helvetica"/>
          <w:sz w:val="24"/>
        </w:rPr>
      </w:pPr>
      <w:r w:rsidRPr="005E1BED">
        <w:rPr>
          <w:rFonts w:ascii="Helvetica" w:hAnsi="Helvetica"/>
          <w:sz w:val="24"/>
        </w:rPr>
        <w:t xml:space="preserve">I understand that Shared Parental Leave can only be taken in complete weeks. </w:t>
      </w:r>
      <w:r w:rsidRPr="005E1BED">
        <w:rPr>
          <w:rFonts w:ascii="Helvetica" w:hAnsi="Helvetica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1BED">
        <w:rPr>
          <w:rFonts w:ascii="Helvetica" w:hAnsi="Helvetica" w:cs="Arial"/>
          <w:sz w:val="24"/>
        </w:rPr>
        <w:instrText xml:space="preserve"> FORMCHECKBOX </w:instrText>
      </w:r>
      <w:r w:rsidR="004834C2">
        <w:rPr>
          <w:rFonts w:ascii="Helvetica" w:hAnsi="Helvetica" w:cs="Arial"/>
          <w:sz w:val="24"/>
        </w:rPr>
      </w:r>
      <w:r w:rsidR="004834C2">
        <w:rPr>
          <w:rFonts w:ascii="Helvetica" w:hAnsi="Helvetica" w:cs="Arial"/>
          <w:sz w:val="24"/>
        </w:rPr>
        <w:fldChar w:fldCharType="separate"/>
      </w:r>
      <w:r w:rsidRPr="005E1BED">
        <w:rPr>
          <w:rFonts w:ascii="Helvetica" w:hAnsi="Helvetica" w:cs="Arial"/>
          <w:sz w:val="24"/>
        </w:rPr>
        <w:fldChar w:fldCharType="end"/>
      </w:r>
    </w:p>
    <w:p w:rsidRPr="005E1BED" w:rsidR="005E1BED" w:rsidP="005E1BED" w:rsidRDefault="005E1BED" w14:paraId="75C3B12A" w14:textId="77777777">
      <w:pPr>
        <w:spacing w:line="276" w:lineRule="auto"/>
        <w:ind w:left="459"/>
        <w:rPr>
          <w:rFonts w:ascii="Helvetica" w:hAnsi="Helvetica"/>
          <w:sz w:val="24"/>
        </w:rPr>
      </w:pPr>
    </w:p>
    <w:p w:rsidRPr="00F005DF" w:rsidR="00F005DF" w:rsidP="00A75378" w:rsidRDefault="00F005DF" w14:paraId="75C3B12B" w14:textId="5A280154">
      <w:pPr>
        <w:rPr>
          <w:rFonts w:ascii="Helvetica" w:hAnsi="Helvetica"/>
          <w:highlight w:val="yellow"/>
        </w:rPr>
      </w:pPr>
      <w:r w:rsidRPr="005E1BED">
        <w:rPr>
          <w:rFonts w:ascii="Helvetica" w:hAnsi="Helvetica"/>
          <w:sz w:val="24"/>
          <w:lang w:val="en-GB"/>
        </w:rPr>
        <w:t>S</w:t>
      </w:r>
      <w:r w:rsidR="005E1BED">
        <w:rPr>
          <w:rFonts w:ascii="Helvetica" w:hAnsi="Helvetica"/>
          <w:sz w:val="24"/>
          <w:lang w:val="en-GB"/>
        </w:rPr>
        <w:t>ignature………………………………….…</w:t>
      </w:r>
      <w:r w:rsidR="00A008BD">
        <w:rPr>
          <w:rFonts w:ascii="Helvetica" w:hAnsi="Helvetica"/>
          <w:sz w:val="24"/>
          <w:lang w:val="en-GB"/>
        </w:rPr>
        <w:t xml:space="preserve">   </w:t>
      </w:r>
      <w:r w:rsidRPr="005E1BED">
        <w:rPr>
          <w:rFonts w:ascii="Helvetica" w:hAnsi="Helvetica"/>
          <w:sz w:val="24"/>
          <w:lang w:val="en-GB"/>
        </w:rPr>
        <w:t>Date.............................................</w:t>
      </w:r>
    </w:p>
    <w:sectPr w:rsidRPr="00F005DF" w:rsidR="00F005DF" w:rsidSect="000F6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B130" w14:textId="77777777" w:rsidR="00474D2B" w:rsidRDefault="00474D2B">
      <w:r>
        <w:separator/>
      </w:r>
    </w:p>
  </w:endnote>
  <w:endnote w:type="continuationSeparator" w:id="0">
    <w:p w14:paraId="75C3B131" w14:textId="77777777" w:rsidR="00474D2B" w:rsidRDefault="004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B12E" w14:textId="77777777" w:rsidR="00474D2B" w:rsidRDefault="00474D2B">
      <w:r>
        <w:separator/>
      </w:r>
    </w:p>
  </w:footnote>
  <w:footnote w:type="continuationSeparator" w:id="0">
    <w:p w14:paraId="75C3B12F" w14:textId="77777777" w:rsidR="00474D2B" w:rsidRDefault="00474D2B">
      <w:r>
        <w:continuationSeparator/>
      </w:r>
    </w:p>
  </w:footnote>
  <w:footnote w:id="1">
    <w:p w14:paraId="75C3B138" w14:textId="77777777" w:rsidR="00A75378" w:rsidRPr="00A75378" w:rsidRDefault="00A7537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Further information on the minimum earnings threshold is available from the HR department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3E9A"/>
    <w:multiLevelType w:val="hybridMultilevel"/>
    <w:tmpl w:val="B3D2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56861"/>
    <w:multiLevelType w:val="hybridMultilevel"/>
    <w:tmpl w:val="472E245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1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Bath">
    <w15:presenceInfo w15:providerId="AD" w15:userId="S-1-5-21-515967899-1979792683-682003330-1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B"/>
    <w:rsid w:val="00002F8B"/>
    <w:rsid w:val="00030FE8"/>
    <w:rsid w:val="00036885"/>
    <w:rsid w:val="000407A8"/>
    <w:rsid w:val="00057711"/>
    <w:rsid w:val="00065190"/>
    <w:rsid w:val="00077D63"/>
    <w:rsid w:val="00080A96"/>
    <w:rsid w:val="000827F2"/>
    <w:rsid w:val="000C4EE1"/>
    <w:rsid w:val="000D769C"/>
    <w:rsid w:val="000F0227"/>
    <w:rsid w:val="000F6CAE"/>
    <w:rsid w:val="00101354"/>
    <w:rsid w:val="00114F80"/>
    <w:rsid w:val="00156DCE"/>
    <w:rsid w:val="00157334"/>
    <w:rsid w:val="001C6E09"/>
    <w:rsid w:val="001E35F6"/>
    <w:rsid w:val="001E7328"/>
    <w:rsid w:val="002B1104"/>
    <w:rsid w:val="002F1274"/>
    <w:rsid w:val="002F246C"/>
    <w:rsid w:val="002F5D00"/>
    <w:rsid w:val="00315249"/>
    <w:rsid w:val="00315284"/>
    <w:rsid w:val="00353DF4"/>
    <w:rsid w:val="00366F04"/>
    <w:rsid w:val="003800CA"/>
    <w:rsid w:val="00384C41"/>
    <w:rsid w:val="003A34E5"/>
    <w:rsid w:val="003A4C99"/>
    <w:rsid w:val="003C3A87"/>
    <w:rsid w:val="00406352"/>
    <w:rsid w:val="00417AB1"/>
    <w:rsid w:val="00426BE8"/>
    <w:rsid w:val="00440A17"/>
    <w:rsid w:val="004542CD"/>
    <w:rsid w:val="00472606"/>
    <w:rsid w:val="00474D2B"/>
    <w:rsid w:val="004834C2"/>
    <w:rsid w:val="00517D71"/>
    <w:rsid w:val="00542E8F"/>
    <w:rsid w:val="005437EE"/>
    <w:rsid w:val="00554BE4"/>
    <w:rsid w:val="00557CC2"/>
    <w:rsid w:val="005860F8"/>
    <w:rsid w:val="00596825"/>
    <w:rsid w:val="005B1A2A"/>
    <w:rsid w:val="005E1BED"/>
    <w:rsid w:val="00620CC6"/>
    <w:rsid w:val="0065312C"/>
    <w:rsid w:val="00653824"/>
    <w:rsid w:val="0067339E"/>
    <w:rsid w:val="006844E8"/>
    <w:rsid w:val="00685C10"/>
    <w:rsid w:val="006C03AF"/>
    <w:rsid w:val="006D60F0"/>
    <w:rsid w:val="006E2D75"/>
    <w:rsid w:val="0075224C"/>
    <w:rsid w:val="00771D7D"/>
    <w:rsid w:val="00777539"/>
    <w:rsid w:val="007B14EF"/>
    <w:rsid w:val="007C06FE"/>
    <w:rsid w:val="007C6952"/>
    <w:rsid w:val="007F3BE3"/>
    <w:rsid w:val="008121C4"/>
    <w:rsid w:val="00813F12"/>
    <w:rsid w:val="00831CCF"/>
    <w:rsid w:val="00842C2A"/>
    <w:rsid w:val="00852B3E"/>
    <w:rsid w:val="008771F5"/>
    <w:rsid w:val="00893A59"/>
    <w:rsid w:val="008C5409"/>
    <w:rsid w:val="008F1812"/>
    <w:rsid w:val="0090173F"/>
    <w:rsid w:val="00906CB4"/>
    <w:rsid w:val="009212EF"/>
    <w:rsid w:val="00944F1C"/>
    <w:rsid w:val="00945F14"/>
    <w:rsid w:val="00950AD2"/>
    <w:rsid w:val="009818A4"/>
    <w:rsid w:val="009C0C15"/>
    <w:rsid w:val="009C625E"/>
    <w:rsid w:val="009D705F"/>
    <w:rsid w:val="009E03A4"/>
    <w:rsid w:val="009F125F"/>
    <w:rsid w:val="009F2368"/>
    <w:rsid w:val="009F27B8"/>
    <w:rsid w:val="00A008BD"/>
    <w:rsid w:val="00A336FF"/>
    <w:rsid w:val="00A43D44"/>
    <w:rsid w:val="00A62BEC"/>
    <w:rsid w:val="00A75378"/>
    <w:rsid w:val="00AB1AFC"/>
    <w:rsid w:val="00AD4D3C"/>
    <w:rsid w:val="00AD7703"/>
    <w:rsid w:val="00AE65F2"/>
    <w:rsid w:val="00AF0794"/>
    <w:rsid w:val="00AF44CC"/>
    <w:rsid w:val="00B05344"/>
    <w:rsid w:val="00B272A5"/>
    <w:rsid w:val="00B334EC"/>
    <w:rsid w:val="00B55F9D"/>
    <w:rsid w:val="00B9548E"/>
    <w:rsid w:val="00BD24F8"/>
    <w:rsid w:val="00BE1FAB"/>
    <w:rsid w:val="00BE65F2"/>
    <w:rsid w:val="00C13A84"/>
    <w:rsid w:val="00C23CB4"/>
    <w:rsid w:val="00C24E95"/>
    <w:rsid w:val="00C36415"/>
    <w:rsid w:val="00C4798E"/>
    <w:rsid w:val="00C5499A"/>
    <w:rsid w:val="00C563BB"/>
    <w:rsid w:val="00CB6D20"/>
    <w:rsid w:val="00CC11C3"/>
    <w:rsid w:val="00D020C8"/>
    <w:rsid w:val="00D0300A"/>
    <w:rsid w:val="00D06A7F"/>
    <w:rsid w:val="00D26850"/>
    <w:rsid w:val="00D73CE5"/>
    <w:rsid w:val="00D92635"/>
    <w:rsid w:val="00D9794B"/>
    <w:rsid w:val="00DA6796"/>
    <w:rsid w:val="00DD49F1"/>
    <w:rsid w:val="00E041C7"/>
    <w:rsid w:val="00E0670F"/>
    <w:rsid w:val="00E245EB"/>
    <w:rsid w:val="00E33314"/>
    <w:rsid w:val="00E62429"/>
    <w:rsid w:val="00E62CE1"/>
    <w:rsid w:val="00E66956"/>
    <w:rsid w:val="00E73180"/>
    <w:rsid w:val="00E770AC"/>
    <w:rsid w:val="00E951E1"/>
    <w:rsid w:val="00EB5DC6"/>
    <w:rsid w:val="00EC33F5"/>
    <w:rsid w:val="00F005DF"/>
    <w:rsid w:val="00F10533"/>
    <w:rsid w:val="00F15EAF"/>
    <w:rsid w:val="00F27BCD"/>
    <w:rsid w:val="00F31451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C3B015"/>
  <w15:docId w15:val="{34BE1485-ADAF-4A9D-96B3-CD1ECD8F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474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7537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75378"/>
    <w:rPr>
      <w:rFonts w:ascii="Arial" w:eastAsia="Times New Roman" w:hAnsi="Arial"/>
      <w:lang w:val="en-US" w:eastAsia="en-US"/>
    </w:rPr>
  </w:style>
  <w:style w:type="character" w:styleId="FootnoteReference">
    <w:name w:val="footnote reference"/>
    <w:basedOn w:val="DefaultParagraphFont"/>
    <w:rsid w:val="00A75378"/>
    <w:rPr>
      <w:vertAlign w:val="superscript"/>
    </w:rPr>
  </w:style>
  <w:style w:type="table" w:styleId="TableTheme">
    <w:name w:val="Table Theme"/>
    <w:basedOn w:val="TableNormal"/>
    <w:rsid w:val="009F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9F236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tkinsonl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9e8a90-c5f0-4960-93bb-48a9a6be2d22">R63NPHTH4QFH-124-427</_dlc_DocId>
    <_dlc_DocIdUrl xmlns="559e8a90-c5f0-4960-93bb-48a9a6be2d22">
      <Url>http://staffnet/services-departments/HumanResources/_layouts/15/DocIdRedir.aspx?ID=R63NPHTH4QFH-124-427</Url>
      <Description>R63NPHTH4QFH-124-427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00FC-A34C-4177-8D2B-C4BD35BA80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BECBDC-6E34-4DC4-8E91-6A632C97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E2A7F-0AC7-4FF3-B54D-1561CB14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E290F-D708-4CC7-9A6E-3113729AE9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5.xml><?xml version="1.0" encoding="utf-8"?>
<ds:datastoreItem xmlns:ds="http://schemas.openxmlformats.org/officeDocument/2006/customXml" ds:itemID="{B07B144C-011E-2147-BC71-C41CFC09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C:\Users\atkinsonl\AppData\Roaming\Microsoft\Templates\Elevator pitch.dot</Template>
  <TotalTime>32</TotalTime>
  <Pages>5</Pages>
  <Words>816</Words>
  <Characters>4889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Parental Leave Entitlement and Booking Form</vt:lpstr>
    </vt:vector>
  </TitlesOfParts>
  <Company>SMUC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Shared-Parental-Leave-Entitlement-and-Booking-Form</dc:title>
  <dc:creator>Louise Atkinson</dc:creator>
  <cp:lastModifiedBy>Andrea McComb</cp:lastModifiedBy>
  <cp:revision>5</cp:revision>
  <cp:lastPrinted>2004-06-22T10:48:00Z</cp:lastPrinted>
  <dcterms:created xsi:type="dcterms:W3CDTF">2021-02-06T12:12:00Z</dcterms:created>
  <dcterms:modified xsi:type="dcterms:W3CDTF">2021-02-10T16:29:37Z</dcterms:modified>
  <cp:keywords>
  </cp:keywords>
  <dc:subject>Shared-Parental-Leave-Entitlement-and-Booking-Form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  <property fmtid="{D5CDD505-2E9C-101B-9397-08002B2CF9AE}" pid="3" name="OPVersion">
    <vt:i4>1</vt:i4>
  </property>
  <property fmtid="{D5CDD505-2E9C-101B-9397-08002B2CF9AE}" pid="4" name="_dlc_DocIdItemGuid">
    <vt:lpwstr>bebc28ff-b506-45c9-8ad3-97b54e542dc2</vt:lpwstr>
  </property>
  <property fmtid="{D5CDD505-2E9C-101B-9397-08002B2CF9AE}" pid="5" name="ContentTypeId">
    <vt:lpwstr>0x01010020AC29DD6B5C96448895C10FB6B6BB40</vt:lpwstr>
  </property>
</Properties>
</file>